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50" w:rsidRDefault="009F4E50">
      <w:pPr>
        <w:autoSpaceDE w:val="0"/>
        <w:autoSpaceDN w:val="0"/>
        <w:adjustRightInd w:val="0"/>
        <w:rPr>
          <w:rFonts w:ascii="Georgia" w:hAnsi="Georgia" w:cs="Arial"/>
          <w:sz w:val="22"/>
          <w:szCs w:val="22"/>
        </w:rPr>
      </w:pPr>
    </w:p>
    <w:p w:rsidR="009F4E50" w:rsidRDefault="009F4E50">
      <w:pPr>
        <w:autoSpaceDE w:val="0"/>
        <w:autoSpaceDN w:val="0"/>
        <w:adjustRightInd w:val="0"/>
        <w:rPr>
          <w:rFonts w:ascii="Akzidenz-Grotesk Std Regular" w:hAnsi="Akzidenz-Grotesk Std Regular" w:cs="TimesNewRoman"/>
          <w:sz w:val="22"/>
          <w:szCs w:val="22"/>
          <w:lang w:val="en-GB"/>
        </w:rPr>
      </w:pPr>
      <w:r>
        <w:rPr>
          <w:rFonts w:ascii="Akzidenz-Grotesk Std Regular" w:hAnsi="Akzidenz-Grotesk Std Regular" w:cs="TimesNewRoman"/>
          <w:sz w:val="22"/>
          <w:szCs w:val="22"/>
          <w:lang w:val="en-GB"/>
        </w:rPr>
        <w:t>Dear Signatories of the International Health Partnership,</w:t>
      </w:r>
    </w:p>
    <w:p w:rsidR="009F4E50" w:rsidRDefault="009F4E50">
      <w:pPr>
        <w:autoSpaceDE w:val="0"/>
        <w:autoSpaceDN w:val="0"/>
        <w:adjustRightInd w:val="0"/>
        <w:rPr>
          <w:rFonts w:ascii="Akzidenz-Grotesk Std Regular" w:hAnsi="Akzidenz-Grotesk Std Regular" w:cs="TimesNewRoman"/>
          <w:sz w:val="22"/>
          <w:szCs w:val="22"/>
          <w:lang w:val="en-GB"/>
        </w:rPr>
      </w:pPr>
    </w:p>
    <w:p w:rsidR="009F4E50" w:rsidRDefault="009F4E50">
      <w:pPr>
        <w:autoSpaceDE w:val="0"/>
        <w:autoSpaceDN w:val="0"/>
        <w:adjustRightInd w:val="0"/>
        <w:rPr>
          <w:rFonts w:ascii="Akzidenz-Grotesk Std Regular" w:hAnsi="Akzidenz-Grotesk Std Regular" w:cs="Helvetica"/>
          <w:color w:val="333333"/>
          <w:sz w:val="22"/>
          <w:szCs w:val="22"/>
          <w:lang w:val="en-GB"/>
        </w:rPr>
      </w:pPr>
      <w:r>
        <w:rPr>
          <w:rFonts w:ascii="Akzidenz-Grotesk Std Regular" w:hAnsi="Akzidenz-Grotesk Std Regular"/>
          <w:color w:val="000000"/>
          <w:sz w:val="22"/>
          <w:szCs w:val="22"/>
          <w:lang w:val="en-GB"/>
        </w:rPr>
        <w:t>On behalf of UK, European and international civil society – many of whom are either active in the IHP focus countries or partner with local civil society organisations – Action for Global Health</w:t>
      </w:r>
      <w:r>
        <w:rPr>
          <w:rStyle w:val="FootnoteReference"/>
          <w:rFonts w:ascii="Akzidenz-Grotesk Std Regular" w:hAnsi="Akzidenz-Grotesk Std Regular"/>
          <w:color w:val="000000"/>
          <w:sz w:val="22"/>
          <w:szCs w:val="22"/>
          <w:lang w:val="en-GB"/>
        </w:rPr>
        <w:footnoteReference w:id="1"/>
      </w:r>
      <w:r>
        <w:rPr>
          <w:rFonts w:ascii="Akzidenz-Grotesk Std Regular" w:hAnsi="Akzidenz-Grotesk Std Regular"/>
          <w:color w:val="000000"/>
          <w:sz w:val="22"/>
          <w:szCs w:val="22"/>
          <w:lang w:val="en-GB"/>
        </w:rPr>
        <w:t xml:space="preserve"> and the under-signed organisations would like to express our concerns regarding the involvement of civil society in the roll-out of the International Health Partnership. </w:t>
      </w:r>
    </w:p>
    <w:p w:rsidR="009F4E50" w:rsidRDefault="009F4E50">
      <w:pPr>
        <w:autoSpaceDE w:val="0"/>
        <w:autoSpaceDN w:val="0"/>
        <w:adjustRightInd w:val="0"/>
        <w:rPr>
          <w:rFonts w:ascii="Akzidenz-Grotesk Std Regular" w:hAnsi="Akzidenz-Grotesk Std Regular" w:cs="Helvetica"/>
          <w:color w:val="333333"/>
          <w:sz w:val="22"/>
          <w:szCs w:val="22"/>
          <w:lang w:val="en-GB"/>
        </w:rPr>
      </w:pPr>
    </w:p>
    <w:p w:rsidR="009F4E50" w:rsidRDefault="009F4E50">
      <w:pPr>
        <w:autoSpaceDE w:val="0"/>
        <w:autoSpaceDN w:val="0"/>
        <w:adjustRightInd w:val="0"/>
        <w:rPr>
          <w:rFonts w:ascii="Akzidenz-Grotesk Std Regular" w:hAnsi="Akzidenz-Grotesk Std Regular" w:cs="TimesNewRoman"/>
          <w:sz w:val="22"/>
          <w:szCs w:val="22"/>
          <w:lang w:val="en-GB"/>
        </w:rPr>
      </w:pPr>
      <w:r>
        <w:rPr>
          <w:rFonts w:ascii="Akzidenz-Grotesk Std Regular" w:hAnsi="Akzidenz-Grotesk Std Regular" w:cs="TimesNewRoman"/>
          <w:sz w:val="22"/>
          <w:szCs w:val="22"/>
          <w:lang w:val="en-GB"/>
        </w:rPr>
        <w:t xml:space="preserve">The Paris Declaration on aid effectiveness commits donor and recipient governments to ensuring broad participation of a range of national and local actors in setting development priorities. The original concept note for the IHP and subsequent meetings with the </w:t>
      </w:r>
      <w:smartTag w:uri="urn:schemas-microsoft-com:office:smarttags" w:element="country-region">
        <w:smartTag w:uri="urn:schemas-microsoft-com:office:smarttags" w:element="place">
          <w:r>
            <w:rPr>
              <w:rFonts w:ascii="Akzidenz-Grotesk Std Regular" w:hAnsi="Akzidenz-Grotesk Std Regular" w:cs="TimesNewRoman"/>
              <w:sz w:val="22"/>
              <w:szCs w:val="22"/>
              <w:lang w:val="en-GB"/>
            </w:rPr>
            <w:t>UK</w:t>
          </w:r>
        </w:smartTag>
      </w:smartTag>
      <w:r>
        <w:rPr>
          <w:rFonts w:ascii="Akzidenz-Grotesk Std Regular" w:hAnsi="Akzidenz-Grotesk Std Regular" w:cs="TimesNewRoman"/>
          <w:sz w:val="22"/>
          <w:szCs w:val="22"/>
          <w:lang w:val="en-GB"/>
        </w:rPr>
        <w:t xml:space="preserve">’s Department for International Development and the ‘Health 8’ agencies highlighted the importance of involving civil society in the roll out of the IHP. </w:t>
      </w:r>
      <w:smartTag w:uri="urn:schemas-microsoft-com:office:smarttags" w:element="country-region">
        <w:smartTag w:uri="urn:schemas-microsoft-com:office:smarttags" w:element="place">
          <w:r>
            <w:rPr>
              <w:rFonts w:ascii="Akzidenz-Grotesk Std Regular" w:hAnsi="Akzidenz-Grotesk Std Regular" w:cs="TimesNewRoman"/>
              <w:sz w:val="22"/>
              <w:szCs w:val="22"/>
              <w:lang w:val="en-GB"/>
            </w:rPr>
            <w:t>UK</w:t>
          </w:r>
        </w:smartTag>
      </w:smartTag>
      <w:r>
        <w:rPr>
          <w:rFonts w:ascii="Akzidenz-Grotesk Std Regular" w:hAnsi="Akzidenz-Grotesk Std Regular" w:cs="TimesNewRoman"/>
          <w:sz w:val="22"/>
          <w:szCs w:val="22"/>
          <w:lang w:val="en-GB"/>
        </w:rPr>
        <w:t xml:space="preserve">, European and international civil society however, is very disappointed </w:t>
      </w:r>
      <w:proofErr w:type="gramStart"/>
      <w:r>
        <w:rPr>
          <w:rFonts w:ascii="Akzidenz-Grotesk Std Regular" w:hAnsi="Akzidenz-Grotesk Std Regular" w:cs="TimesNewRoman"/>
          <w:sz w:val="22"/>
          <w:szCs w:val="22"/>
          <w:lang w:val="en-GB"/>
        </w:rPr>
        <w:t>that</w:t>
      </w:r>
      <w:proofErr w:type="gramEnd"/>
      <w:r>
        <w:rPr>
          <w:rFonts w:ascii="Akzidenz-Grotesk Std Regular" w:hAnsi="Akzidenz-Grotesk Std Regular" w:cs="TimesNewRoman"/>
          <w:sz w:val="22"/>
          <w:szCs w:val="22"/>
          <w:lang w:val="en-GB"/>
        </w:rPr>
        <w:t xml:space="preserve"> five months after the launch of the IHP a transparent and robust framework for civil society engagement in the roll out of the IHP at national, regional and international level is not yet in place.  </w:t>
      </w:r>
    </w:p>
    <w:p w:rsidR="009F4E50" w:rsidRDefault="009F4E50">
      <w:pPr>
        <w:autoSpaceDE w:val="0"/>
        <w:autoSpaceDN w:val="0"/>
        <w:adjustRightInd w:val="0"/>
        <w:rPr>
          <w:rFonts w:ascii="Akzidenz-Grotesk Std Regular" w:hAnsi="Akzidenz-Grotesk Std Regular" w:cs="TimesNewRoman"/>
          <w:sz w:val="22"/>
          <w:szCs w:val="22"/>
          <w:lang w:val="en-GB"/>
        </w:rPr>
      </w:pPr>
    </w:p>
    <w:p w:rsidR="009F4E50" w:rsidRDefault="009F4E50">
      <w:pPr>
        <w:autoSpaceDE w:val="0"/>
        <w:autoSpaceDN w:val="0"/>
        <w:adjustRightInd w:val="0"/>
        <w:rPr>
          <w:rFonts w:ascii="Akzidenz-Grotesk Std Regular" w:hAnsi="Akzidenz-Grotesk Std Regular" w:cs="TimesNewRoman"/>
          <w:sz w:val="22"/>
          <w:szCs w:val="22"/>
          <w:lang w:val="en-GB"/>
        </w:rPr>
      </w:pPr>
      <w:r>
        <w:rPr>
          <w:rFonts w:ascii="Akzidenz-Grotesk Std Regular" w:hAnsi="Akzidenz-Grotesk Std Regular" w:cs="TimesNewRoman"/>
          <w:sz w:val="22"/>
          <w:szCs w:val="22"/>
          <w:lang w:val="en-GB"/>
        </w:rPr>
        <w:t>We are aware that from 28</w:t>
      </w:r>
      <w:r>
        <w:rPr>
          <w:rFonts w:ascii="Akzidenz-Grotesk Std Regular" w:hAnsi="Akzidenz-Grotesk Std Regular" w:cs="TimesNewRoman"/>
          <w:sz w:val="22"/>
          <w:szCs w:val="22"/>
          <w:vertAlign w:val="superscript"/>
          <w:lang w:val="en-GB"/>
        </w:rPr>
        <w:t>th</w:t>
      </w:r>
      <w:r>
        <w:rPr>
          <w:rFonts w:ascii="Akzidenz-Grotesk Std Regular" w:hAnsi="Akzidenz-Grotesk Std Regular" w:cs="TimesNewRoman"/>
          <w:sz w:val="22"/>
          <w:szCs w:val="22"/>
          <w:lang w:val="en-GB"/>
        </w:rPr>
        <w:t xml:space="preserve"> February – 1</w:t>
      </w:r>
      <w:r>
        <w:rPr>
          <w:rFonts w:ascii="Akzidenz-Grotesk Std Regular" w:hAnsi="Akzidenz-Grotesk Std Regular" w:cs="TimesNewRoman"/>
          <w:sz w:val="22"/>
          <w:szCs w:val="22"/>
          <w:vertAlign w:val="superscript"/>
          <w:lang w:val="en-GB"/>
        </w:rPr>
        <w:t>st</w:t>
      </w:r>
      <w:r>
        <w:rPr>
          <w:rFonts w:ascii="Akzidenz-Grotesk Std Regular" w:hAnsi="Akzidenz-Grotesk Std Regular" w:cs="TimesNewRoman"/>
          <w:sz w:val="22"/>
          <w:szCs w:val="22"/>
          <w:lang w:val="en-GB"/>
        </w:rPr>
        <w:t xml:space="preserve"> March 2008, there will be a meeting of the country partners and international stakeholders of the IHP in </w:t>
      </w:r>
      <w:smartTag w:uri="urn:schemas-microsoft-com:office:smarttags" w:element="City">
        <w:smartTag w:uri="urn:schemas-microsoft-com:office:smarttags" w:element="place">
          <w:r>
            <w:rPr>
              <w:rFonts w:ascii="Akzidenz-Grotesk Std Regular" w:hAnsi="Akzidenz-Grotesk Std Regular" w:cs="TimesNewRoman"/>
              <w:sz w:val="22"/>
              <w:szCs w:val="22"/>
              <w:lang w:val="en-GB"/>
            </w:rPr>
            <w:t>Lusaka</w:t>
          </w:r>
        </w:smartTag>
      </w:smartTag>
      <w:r>
        <w:rPr>
          <w:rFonts w:ascii="Akzidenz-Grotesk Std Regular" w:hAnsi="Akzidenz-Grotesk Std Regular" w:cs="TimesNewRoman"/>
          <w:sz w:val="22"/>
          <w:szCs w:val="22"/>
          <w:lang w:val="en-GB"/>
        </w:rPr>
        <w:t xml:space="preserve">. As a first clear step to uphold the commitment to civil society participation in the IHP we expect clear representation at this meeting. While a little late in the day, we do welcome recent efforts to open up this meeting to a select number of civil society members. We also request however, that the role of civil society in the IHP be incorporated as an official agenda item for the meeting, including the presentation and discussion of models of best practice. We, as civil society members, can collectively agree on an appropriate and experienced presenter for this session. </w:t>
      </w:r>
    </w:p>
    <w:p w:rsidR="009F4E50" w:rsidRDefault="009F4E50">
      <w:pPr>
        <w:autoSpaceDE w:val="0"/>
        <w:autoSpaceDN w:val="0"/>
        <w:adjustRightInd w:val="0"/>
        <w:rPr>
          <w:rFonts w:ascii="Akzidenz-Grotesk Std Regular" w:hAnsi="Akzidenz-Grotesk Std Regular" w:cs="TimesNewRoman"/>
          <w:sz w:val="22"/>
          <w:szCs w:val="22"/>
          <w:lang w:val="en-GB"/>
        </w:rPr>
      </w:pPr>
    </w:p>
    <w:p w:rsidR="009F4E50" w:rsidRDefault="009F4E50">
      <w:pPr>
        <w:pStyle w:val="Heading1"/>
      </w:pPr>
      <w:r>
        <w:t xml:space="preserve">Looking forward we urge all IHP stakeholders to urgently develop a clear framework for civil society engagement and representation at national, regional and international </w:t>
      </w:r>
      <w:proofErr w:type="gramStart"/>
      <w:r>
        <w:t>level</w:t>
      </w:r>
      <w:proofErr w:type="gramEnd"/>
      <w:r>
        <w:t xml:space="preserve">. </w:t>
      </w:r>
    </w:p>
    <w:p w:rsidR="009F4E50" w:rsidRDefault="009F4E50">
      <w:pPr>
        <w:pStyle w:val="Heading1"/>
      </w:pPr>
    </w:p>
    <w:p w:rsidR="009F4E50" w:rsidRDefault="009F4E50">
      <w:pPr>
        <w:rPr>
          <w:rFonts w:ascii="Akzidenz-Grotesk Std Regular" w:hAnsi="Akzidenz-Grotesk Std Regular"/>
          <w:lang w:val="en-GB"/>
        </w:rPr>
      </w:pPr>
      <w:r>
        <w:rPr>
          <w:rFonts w:ascii="Akzidenz-Grotesk Std Regular" w:hAnsi="Akzidenz-Grotesk Std Regular"/>
          <w:sz w:val="22"/>
          <w:lang w:val="en-GB"/>
        </w:rPr>
        <w:t>At national level, civil society must be brought to the table within each IHP partner country as soon as possible to enable their full participation in both the stocktaking exercise and the development of the country compact. Such participation must involve direct and regular interaction between civil society representatives, donor groups and government.</w:t>
      </w:r>
    </w:p>
    <w:p w:rsidR="009F4E50" w:rsidRDefault="009F4E50">
      <w:pPr>
        <w:autoSpaceDE w:val="0"/>
        <w:autoSpaceDN w:val="0"/>
        <w:adjustRightInd w:val="0"/>
        <w:rPr>
          <w:rFonts w:ascii="Akzidenz-Grotesk Std Regular" w:hAnsi="Akzidenz-Grotesk Std Regular" w:cs="TimesNewRoman"/>
          <w:sz w:val="22"/>
          <w:szCs w:val="22"/>
          <w:highlight w:val="yellow"/>
          <w:lang w:val="en-GB"/>
        </w:rPr>
      </w:pPr>
    </w:p>
    <w:p w:rsidR="009F4E50" w:rsidRDefault="009F4E50">
      <w:pPr>
        <w:autoSpaceDE w:val="0"/>
        <w:autoSpaceDN w:val="0"/>
        <w:adjustRightInd w:val="0"/>
        <w:rPr>
          <w:rFonts w:ascii="Akzidenz-Grotesk Std Regular" w:hAnsi="Akzidenz-Grotesk Std Regular" w:cs="TimesNewRoman"/>
          <w:bCs/>
          <w:sz w:val="22"/>
          <w:szCs w:val="22"/>
          <w:lang w:val="en-GB"/>
        </w:rPr>
      </w:pPr>
      <w:r>
        <w:rPr>
          <w:rFonts w:ascii="Akzidenz-Grotesk Std Regular" w:hAnsi="Akzidenz-Grotesk Std Regular" w:cs="TimesNewRoman"/>
          <w:sz w:val="22"/>
          <w:szCs w:val="22"/>
          <w:lang w:val="en-GB"/>
        </w:rPr>
        <w:t xml:space="preserve">At the </w:t>
      </w:r>
      <w:r>
        <w:rPr>
          <w:rFonts w:ascii="Akzidenz-Grotesk Std Regular" w:hAnsi="Akzidenz-Grotesk Std Regular" w:cs="TimesNewRoman"/>
          <w:bCs/>
          <w:sz w:val="22"/>
          <w:szCs w:val="22"/>
          <w:lang w:val="en-GB"/>
        </w:rPr>
        <w:t>international level we encourage the formalisation and facilitation of regular consultation meetings between civil society representatives and the IHP partners. In addition we advocate for direct representation of civil society in the ‘Scaling up Reference Group’. We welcome the recently circulated draft concept note on civil society engagement at global level and will provide our feedback by 1 April 2008.</w:t>
      </w:r>
    </w:p>
    <w:p w:rsidR="009F4E50" w:rsidRDefault="009F4E50">
      <w:pPr>
        <w:numPr>
          <w:ins w:id="0" w:author="anna marriott" w:date="2008-02-15T11:32:00Z"/>
        </w:numPr>
        <w:autoSpaceDE w:val="0"/>
        <w:autoSpaceDN w:val="0"/>
        <w:adjustRightInd w:val="0"/>
        <w:rPr>
          <w:rFonts w:ascii="Akzidenz-Grotesk Std Regular" w:hAnsi="Akzidenz-Grotesk Std Regular" w:cs="TimesNewRoman"/>
          <w:bCs/>
          <w:sz w:val="22"/>
          <w:szCs w:val="22"/>
          <w:highlight w:val="yellow"/>
          <w:lang w:val="en-GB"/>
        </w:rPr>
      </w:pPr>
    </w:p>
    <w:p w:rsidR="009F4E50" w:rsidRDefault="009F4E50">
      <w:pPr>
        <w:rPr>
          <w:rFonts w:ascii="Akzidenz-Grotesk Std Regular" w:hAnsi="Akzidenz-Grotesk Std Regular" w:cs="Arial"/>
          <w:sz w:val="22"/>
          <w:szCs w:val="22"/>
          <w:highlight w:val="yellow"/>
        </w:rPr>
      </w:pPr>
      <w:r>
        <w:rPr>
          <w:rFonts w:ascii="Akzidenz-Grotesk Std Regular" w:hAnsi="Akzidenz-Grotesk Std Regular" w:cs="Arial"/>
          <w:sz w:val="22"/>
          <w:szCs w:val="22"/>
        </w:rPr>
        <w:lastRenderedPageBreak/>
        <w:t xml:space="preserve">In order to ensure that civil society can play a fully active and meaningful role in the IHP at national, regional and international levels, the IHP will need to allocate specific financial and technical resources to support this. </w:t>
      </w:r>
    </w:p>
    <w:p w:rsidR="009F4E50" w:rsidRDefault="009F4E50">
      <w:pPr>
        <w:autoSpaceDE w:val="0"/>
        <w:autoSpaceDN w:val="0"/>
        <w:adjustRightInd w:val="0"/>
        <w:rPr>
          <w:rFonts w:ascii="Akzidenz-Grotesk Std Regular" w:hAnsi="Akzidenz-Grotesk Std Regular" w:cs="TimesNewRoman"/>
          <w:sz w:val="22"/>
          <w:szCs w:val="22"/>
          <w:lang w:val="en-GB"/>
        </w:rPr>
      </w:pPr>
    </w:p>
    <w:p w:rsidR="009F4E50" w:rsidRDefault="009F4E50">
      <w:pPr>
        <w:autoSpaceDE w:val="0"/>
        <w:autoSpaceDN w:val="0"/>
        <w:adjustRightInd w:val="0"/>
        <w:rPr>
          <w:rFonts w:ascii="Akzidenz-Grotesk Std Regular" w:hAnsi="Akzidenz-Grotesk Std Regular" w:cs="Humanist521BT-Roman"/>
          <w:i/>
          <w:sz w:val="22"/>
          <w:szCs w:val="22"/>
          <w:lang w:val="en-GB"/>
        </w:rPr>
      </w:pPr>
      <w:r>
        <w:rPr>
          <w:rFonts w:ascii="Akzidenz-Grotesk Std Regular" w:hAnsi="Akzidenz-Grotesk Std Regular" w:cs="TimesNewRoman"/>
          <w:sz w:val="22"/>
          <w:szCs w:val="22"/>
          <w:lang w:val="en-GB"/>
        </w:rPr>
        <w:t xml:space="preserve">We hope that the points made above will be taken into consideration for the </w:t>
      </w:r>
      <w:smartTag w:uri="urn:schemas-microsoft-com:office:smarttags" w:element="City">
        <w:smartTag w:uri="urn:schemas-microsoft-com:office:smarttags" w:element="place">
          <w:r>
            <w:rPr>
              <w:rFonts w:ascii="Akzidenz-Grotesk Std Regular" w:hAnsi="Akzidenz-Grotesk Std Regular" w:cs="TimesNewRoman"/>
              <w:sz w:val="22"/>
              <w:szCs w:val="22"/>
              <w:lang w:val="en-GB"/>
            </w:rPr>
            <w:t>Lusaka</w:t>
          </w:r>
        </w:smartTag>
      </w:smartTag>
      <w:r>
        <w:rPr>
          <w:rFonts w:ascii="Akzidenz-Grotesk Std Regular" w:hAnsi="Akzidenz-Grotesk Std Regular" w:cs="TimesNewRoman"/>
          <w:sz w:val="22"/>
          <w:szCs w:val="22"/>
          <w:lang w:val="en-GB"/>
        </w:rPr>
        <w:t xml:space="preserve"> meeting and the ongoing developments of the IHP and look forward to continuing dialogue with you on this issue. </w:t>
      </w:r>
    </w:p>
    <w:p w:rsidR="009F4E50" w:rsidRDefault="009F4E50">
      <w:pPr>
        <w:rPr>
          <w:rFonts w:ascii="Akzidenz-Grotesk Std Regular" w:hAnsi="Akzidenz-Grotesk Std Regular" w:cs="TimesNewRoman"/>
          <w:sz w:val="22"/>
          <w:szCs w:val="22"/>
          <w:lang w:val="en-GB"/>
        </w:rPr>
      </w:pPr>
    </w:p>
    <w:p w:rsidR="005321B8" w:rsidRPr="002E18A5" w:rsidRDefault="005321B8" w:rsidP="005321B8">
      <w:pPr>
        <w:rPr>
          <w:rFonts w:ascii="Akzidenz-Grotesk Std Regular" w:hAnsi="Akzidenz-Grotesk Std Regular"/>
          <w:b/>
          <w:bCs/>
          <w:noProof/>
          <w:color w:val="000000"/>
          <w:sz w:val="22"/>
          <w:szCs w:val="22"/>
          <w:u w:val="single"/>
          <w:lang w:val="en-GB"/>
        </w:rPr>
      </w:pPr>
      <w:r w:rsidRPr="002E18A5">
        <w:rPr>
          <w:rFonts w:ascii="Akzidenz-Grotesk Std Regular" w:hAnsi="Akzidenz-Grotesk Std Regular"/>
          <w:b/>
          <w:bCs/>
          <w:noProof/>
          <w:color w:val="000000"/>
          <w:sz w:val="22"/>
          <w:szCs w:val="22"/>
          <w:u w:val="single"/>
          <w:lang w:val="en-GB"/>
        </w:rPr>
        <w:t>Sign</w:t>
      </w:r>
      <w:r>
        <w:rPr>
          <w:rFonts w:ascii="Akzidenz-Grotesk Std Regular" w:hAnsi="Akzidenz-Grotesk Std Regular"/>
          <w:b/>
          <w:bCs/>
          <w:noProof/>
          <w:color w:val="000000"/>
          <w:sz w:val="22"/>
          <w:szCs w:val="22"/>
          <w:u w:val="single"/>
          <w:lang w:val="en-GB"/>
        </w:rPr>
        <w:t>ed by</w:t>
      </w:r>
      <w:r w:rsidRPr="002E18A5">
        <w:rPr>
          <w:rFonts w:ascii="Akzidenz-Grotesk Std Regular" w:hAnsi="Akzidenz-Grotesk Std Regular"/>
          <w:b/>
          <w:bCs/>
          <w:noProof/>
          <w:color w:val="000000"/>
          <w:sz w:val="22"/>
          <w:szCs w:val="22"/>
          <w:u w:val="single"/>
          <w:lang w:val="en-GB"/>
        </w:rPr>
        <w:t>:</w:t>
      </w:r>
    </w:p>
    <w:p w:rsidR="005321B8" w:rsidRDefault="005321B8" w:rsidP="005321B8">
      <w:pPr>
        <w:rPr>
          <w:rFonts w:ascii="Akzidenz-Grotesk Std Regular" w:hAnsi="Akzidenz-Grotesk Std Regular"/>
          <w:b/>
          <w:bCs/>
          <w:noProof/>
          <w:color w:val="000000"/>
          <w:sz w:val="22"/>
          <w:szCs w:val="22"/>
          <w:lang w:val="en-GB"/>
        </w:rPr>
      </w:pPr>
    </w:p>
    <w:p w:rsidR="00405A48" w:rsidRPr="00F92DED" w:rsidRDefault="00405A48" w:rsidP="00405A48">
      <w:pPr>
        <w:rPr>
          <w:rFonts w:ascii="Akzidenz-Grotesk Std Regular" w:hAnsi="Akzidenz-Grotesk Std Regular" w:cs="Arial"/>
          <w:b/>
          <w:bCs/>
          <w:color w:val="000000"/>
          <w:sz w:val="22"/>
          <w:szCs w:val="22"/>
          <w:lang w:val="es-AR"/>
        </w:rPr>
      </w:pPr>
      <w:r w:rsidRPr="00F92DED">
        <w:rPr>
          <w:rFonts w:ascii="Akzidenz-Grotesk Std Regular" w:hAnsi="Akzidenz-Grotesk Std Regular" w:cs="Arial"/>
          <w:b/>
          <w:bCs/>
          <w:color w:val="000000"/>
          <w:sz w:val="22"/>
          <w:szCs w:val="22"/>
          <w:lang w:val="es-AR"/>
        </w:rPr>
        <w:t>ActionAid International</w:t>
      </w:r>
    </w:p>
    <w:p w:rsidR="005321B8" w:rsidRPr="00F92DED" w:rsidRDefault="005321B8" w:rsidP="005321B8">
      <w:pPr>
        <w:rPr>
          <w:rFonts w:ascii="Akzidenz-Grotesk Std Regular" w:hAnsi="Akzidenz-Grotesk Std Regular"/>
          <w:b/>
          <w:bCs/>
          <w:noProof/>
          <w:color w:val="000000"/>
          <w:sz w:val="22"/>
          <w:szCs w:val="22"/>
          <w:lang w:val="en-GB"/>
        </w:rPr>
      </w:pPr>
      <w:r w:rsidRPr="00F92DED">
        <w:rPr>
          <w:rFonts w:ascii="Akzidenz-Grotesk Std Regular" w:hAnsi="Akzidenz-Grotesk Std Regular"/>
          <w:b/>
          <w:bCs/>
          <w:noProof/>
          <w:color w:val="000000"/>
          <w:sz w:val="22"/>
          <w:szCs w:val="22"/>
          <w:lang w:val="en-GB"/>
        </w:rPr>
        <w:t>Action for Global Health</w:t>
      </w:r>
    </w:p>
    <w:p w:rsidR="00405A48" w:rsidRPr="00F92DED" w:rsidRDefault="00405A48" w:rsidP="00405A48">
      <w:pPr>
        <w:rPr>
          <w:rFonts w:ascii="Akzidenz-Grotesk Std Regular" w:hAnsi="Akzidenz-Grotesk Std Regular"/>
          <w:b/>
          <w:bCs/>
          <w:noProof/>
          <w:color w:val="000000"/>
          <w:sz w:val="22"/>
          <w:szCs w:val="22"/>
          <w:lang w:val="en-GB"/>
        </w:rPr>
      </w:pPr>
      <w:r w:rsidRPr="00F92DED">
        <w:rPr>
          <w:rFonts w:ascii="Akzidenz-Grotesk Std Regular" w:hAnsi="Akzidenz-Grotesk Std Regular"/>
          <w:b/>
          <w:bCs/>
          <w:noProof/>
          <w:color w:val="000000"/>
          <w:sz w:val="22"/>
          <w:szCs w:val="22"/>
          <w:lang w:val="en-GB"/>
        </w:rPr>
        <w:t xml:space="preserve">ACT-UP </w:t>
      </w:r>
      <w:smartTag w:uri="urn:schemas-microsoft-com:office:smarttags" w:element="City">
        <w:smartTag w:uri="urn:schemas-microsoft-com:office:smarttags" w:element="place">
          <w:r w:rsidRPr="00F92DED">
            <w:rPr>
              <w:rFonts w:ascii="Akzidenz-Grotesk Std Regular" w:hAnsi="Akzidenz-Grotesk Std Regular"/>
              <w:b/>
              <w:bCs/>
              <w:noProof/>
              <w:color w:val="000000"/>
              <w:sz w:val="22"/>
              <w:szCs w:val="22"/>
              <w:lang w:val="en-GB"/>
            </w:rPr>
            <w:t>Paris</w:t>
          </w:r>
        </w:smartTag>
      </w:smartTag>
      <w:r w:rsidRPr="00F92DED">
        <w:rPr>
          <w:rFonts w:ascii="Akzidenz-Grotesk Std Regular" w:hAnsi="Akzidenz-Grotesk Std Regular"/>
          <w:b/>
          <w:bCs/>
          <w:noProof/>
          <w:color w:val="000000"/>
          <w:sz w:val="22"/>
          <w:szCs w:val="22"/>
          <w:lang w:val="en-GB"/>
        </w:rPr>
        <w:t xml:space="preserve"> </w:t>
      </w:r>
    </w:p>
    <w:p w:rsidR="00405A48" w:rsidRPr="00F92DED" w:rsidRDefault="00405A48" w:rsidP="00405A48">
      <w:pPr>
        <w:autoSpaceDE w:val="0"/>
        <w:autoSpaceDN w:val="0"/>
        <w:adjustRightInd w:val="0"/>
        <w:rPr>
          <w:rFonts w:ascii="Akzidenz-Grotesk Std Regular" w:hAnsi="Akzidenz-Grotesk Std Regular" w:cs="Courier New"/>
          <w:b/>
          <w:color w:val="000000"/>
          <w:sz w:val="22"/>
          <w:szCs w:val="22"/>
        </w:rPr>
      </w:pPr>
      <w:r w:rsidRPr="00F92DED">
        <w:rPr>
          <w:rFonts w:ascii="Akzidenz-Grotesk Std Regular" w:hAnsi="Akzidenz-Grotesk Std Regular" w:cs="Courier New"/>
          <w:b/>
          <w:color w:val="000000"/>
          <w:sz w:val="22"/>
          <w:szCs w:val="22"/>
        </w:rPr>
        <w:t xml:space="preserve">ACTWID KONGADZEM NGO, </w:t>
      </w:r>
      <w:smartTag w:uri="urn:schemas-microsoft-com:office:smarttags" w:element="country-region">
        <w:smartTag w:uri="urn:schemas-microsoft-com:office:smarttags" w:element="place">
          <w:r w:rsidRPr="00F92DED">
            <w:rPr>
              <w:rFonts w:ascii="Akzidenz-Grotesk Std Regular" w:hAnsi="Akzidenz-Grotesk Std Regular" w:cs="Courier New"/>
              <w:b/>
              <w:color w:val="000000"/>
              <w:sz w:val="22"/>
              <w:szCs w:val="22"/>
            </w:rPr>
            <w:t>Cameroon</w:t>
          </w:r>
        </w:smartTag>
      </w:smartTag>
    </w:p>
    <w:p w:rsidR="006250A5" w:rsidRPr="00F92DED" w:rsidRDefault="006250A5" w:rsidP="006250A5">
      <w:pPr>
        <w:autoSpaceDE w:val="0"/>
        <w:autoSpaceDN w:val="0"/>
        <w:adjustRightInd w:val="0"/>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 xml:space="preserve">African Children and Family Support (ACAFS), </w:t>
      </w:r>
      <w:smartTag w:uri="urn:schemas-microsoft-com:office:smarttags" w:element="country-region">
        <w:smartTag w:uri="urn:schemas-microsoft-com:office:smarttags" w:element="place">
          <w:r w:rsidRPr="00F92DED">
            <w:rPr>
              <w:rFonts w:ascii="Akzidenz-Grotesk Std Regular" w:hAnsi="Akzidenz-Grotesk Std Regular"/>
              <w:b/>
              <w:color w:val="000000"/>
              <w:sz w:val="22"/>
              <w:szCs w:val="22"/>
            </w:rPr>
            <w:t>Uganda</w:t>
          </w:r>
        </w:smartTag>
      </w:smartTag>
    </w:p>
    <w:p w:rsidR="006250A5" w:rsidRPr="00F92DED" w:rsidRDefault="006250A5" w:rsidP="006250A5">
      <w:pPr>
        <w:autoSpaceDE w:val="0"/>
        <w:autoSpaceDN w:val="0"/>
        <w:adjustRightInd w:val="0"/>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African Council for Sustainable Health Development (ACOSHED)</w:t>
      </w:r>
    </w:p>
    <w:p w:rsidR="00405A48" w:rsidRPr="00F92DED" w:rsidRDefault="00405A48" w:rsidP="00405A48">
      <w:pPr>
        <w:rPr>
          <w:rFonts w:ascii="Akzidenz-Grotesk Std Regular" w:hAnsi="Akzidenz-Grotesk Std Regular" w:cs="Arial"/>
          <w:b/>
          <w:bCs/>
          <w:color w:val="000000"/>
          <w:sz w:val="22"/>
          <w:szCs w:val="22"/>
          <w:lang w:val="es-AR"/>
        </w:rPr>
      </w:pPr>
      <w:r w:rsidRPr="00F92DED">
        <w:rPr>
          <w:rFonts w:ascii="Akzidenz-Grotesk Std Regular" w:hAnsi="Akzidenz-Grotesk Std Regular" w:cs="Arial"/>
          <w:b/>
          <w:bCs/>
          <w:color w:val="000000"/>
          <w:sz w:val="22"/>
          <w:szCs w:val="22"/>
          <w:lang w:val="es-AR"/>
        </w:rPr>
        <w:t>AIDS Law Project, South Africa</w:t>
      </w:r>
    </w:p>
    <w:p w:rsidR="00B52CB8" w:rsidRPr="00F92DED" w:rsidRDefault="00B52CB8" w:rsidP="00B52CB8">
      <w:pPr>
        <w:rPr>
          <w:rFonts w:ascii="Akzidenz-Grotesk Std Regular" w:hAnsi="Akzidenz-Grotesk Std Regular"/>
          <w:b/>
          <w:bCs/>
          <w:noProof/>
          <w:color w:val="000000"/>
          <w:sz w:val="22"/>
          <w:szCs w:val="22"/>
          <w:lang w:val="en-GB"/>
        </w:rPr>
      </w:pPr>
      <w:r w:rsidRPr="00F92DED">
        <w:rPr>
          <w:rFonts w:ascii="Akzidenz-Grotesk Std Regular" w:hAnsi="Akzidenz-Grotesk Std Regular"/>
          <w:b/>
          <w:bCs/>
          <w:noProof/>
          <w:color w:val="000000"/>
          <w:sz w:val="22"/>
          <w:szCs w:val="22"/>
          <w:lang w:val="en-GB"/>
        </w:rPr>
        <w:t xml:space="preserve">AIDS Legal </w:t>
      </w:r>
      <w:smartTag w:uri="urn:schemas-microsoft-com:office:smarttags" w:element="place">
        <w:smartTag w:uri="urn:schemas-microsoft-com:office:smarttags" w:element="City">
          <w:r w:rsidRPr="00F92DED">
            <w:rPr>
              <w:rFonts w:ascii="Akzidenz-Grotesk Std Regular" w:hAnsi="Akzidenz-Grotesk Std Regular"/>
              <w:b/>
              <w:bCs/>
              <w:noProof/>
              <w:color w:val="000000"/>
              <w:sz w:val="22"/>
              <w:szCs w:val="22"/>
              <w:lang w:val="en-GB"/>
            </w:rPr>
            <w:t>Network</w:t>
          </w:r>
        </w:smartTag>
        <w:r w:rsidRPr="00F92DED">
          <w:rPr>
            <w:rFonts w:ascii="Akzidenz-Grotesk Std Regular" w:hAnsi="Akzidenz-Grotesk Std Regular"/>
            <w:b/>
            <w:bCs/>
            <w:noProof/>
            <w:color w:val="000000"/>
            <w:sz w:val="22"/>
            <w:szCs w:val="22"/>
            <w:lang w:val="en-GB"/>
          </w:rPr>
          <w:t xml:space="preserve">, </w:t>
        </w:r>
        <w:smartTag w:uri="urn:schemas-microsoft-com:office:smarttags" w:element="country-region">
          <w:r w:rsidRPr="00F92DED">
            <w:rPr>
              <w:rFonts w:ascii="Akzidenz-Grotesk Std Regular" w:hAnsi="Akzidenz-Grotesk Std Regular"/>
              <w:b/>
              <w:bCs/>
              <w:noProof/>
              <w:color w:val="000000"/>
              <w:sz w:val="22"/>
              <w:szCs w:val="22"/>
              <w:lang w:val="en-GB"/>
            </w:rPr>
            <w:t>South Africa</w:t>
          </w:r>
        </w:smartTag>
      </w:smartTag>
    </w:p>
    <w:p w:rsidR="00B52CB8" w:rsidRPr="00F92DED" w:rsidRDefault="00B52CB8" w:rsidP="00B52CB8">
      <w:pPr>
        <w:rPr>
          <w:rFonts w:ascii="Akzidenz-Grotesk Std Regular" w:hAnsi="Akzidenz-Grotesk Std Regular"/>
          <w:b/>
          <w:bCs/>
          <w:noProof/>
          <w:color w:val="000000"/>
          <w:sz w:val="22"/>
          <w:szCs w:val="22"/>
          <w:lang w:val="en-GB"/>
        </w:rPr>
      </w:pPr>
      <w:smartTag w:uri="urn:schemas-microsoft-com:office:smarttags" w:element="City">
        <w:r w:rsidRPr="00F92DED">
          <w:rPr>
            <w:rFonts w:ascii="Akzidenz-Grotesk Std Regular" w:hAnsi="Akzidenz-Grotesk Std Regular" w:cs="Courier New"/>
            <w:b/>
            <w:color w:val="000000"/>
            <w:sz w:val="22"/>
            <w:szCs w:val="22"/>
          </w:rPr>
          <w:t>Alliance</w:t>
        </w:r>
      </w:smartTag>
      <w:r w:rsidRPr="00F92DED">
        <w:rPr>
          <w:rFonts w:ascii="Akzidenz-Grotesk Std Regular" w:hAnsi="Akzidenz-Grotesk Std Regular" w:cs="Courier New"/>
          <w:b/>
          <w:color w:val="000000"/>
          <w:sz w:val="22"/>
          <w:szCs w:val="22"/>
        </w:rPr>
        <w:t xml:space="preserve"> </w:t>
      </w:r>
      <w:smartTag w:uri="urn:schemas-microsoft-com:office:smarttags" w:element="country-region">
        <w:smartTag w:uri="urn:schemas-microsoft-com:office:smarttags" w:element="place">
          <w:r w:rsidRPr="00F92DED">
            <w:rPr>
              <w:rFonts w:ascii="Akzidenz-Grotesk Std Regular" w:hAnsi="Akzidenz-Grotesk Std Regular" w:cs="Courier New"/>
              <w:b/>
              <w:color w:val="000000"/>
              <w:sz w:val="22"/>
              <w:szCs w:val="22"/>
            </w:rPr>
            <w:t>Madagascar</w:t>
          </w:r>
        </w:smartTag>
      </w:smartTag>
    </w:p>
    <w:p w:rsidR="00B52CB8" w:rsidRPr="00F92DED" w:rsidRDefault="00B52CB8" w:rsidP="00B52CB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AMREF (African Medical Research Foundation)</w:t>
      </w:r>
    </w:p>
    <w:p w:rsidR="00405A48" w:rsidRPr="00F92DED" w:rsidRDefault="00405A48" w:rsidP="00405A48">
      <w:pPr>
        <w:rPr>
          <w:rFonts w:ascii="Akzidenz-Grotesk Std Regular" w:hAnsi="Akzidenz-Grotesk Std Regular" w:cs="Arial"/>
          <w:b/>
          <w:bCs/>
          <w:color w:val="000000"/>
          <w:sz w:val="22"/>
          <w:szCs w:val="22"/>
          <w:lang w:val="es-AR"/>
        </w:rPr>
      </w:pPr>
      <w:r w:rsidRPr="00F92DED">
        <w:rPr>
          <w:rFonts w:ascii="Akzidenz-Grotesk Std Regular" w:hAnsi="Akzidenz-Grotesk Std Regular" w:cs="Arial"/>
          <w:b/>
          <w:bCs/>
          <w:color w:val="000000"/>
          <w:sz w:val="22"/>
          <w:szCs w:val="22"/>
          <w:lang w:val="es-AR"/>
        </w:rPr>
        <w:t>APCOM (Asia Pacific Coalition on Male Sexual Health)</w:t>
      </w:r>
    </w:p>
    <w:p w:rsidR="00405A48" w:rsidRPr="00F92DED" w:rsidRDefault="00405A48" w:rsidP="00405A48">
      <w:pPr>
        <w:rPr>
          <w:rFonts w:ascii="Akzidenz-Grotesk Std Regular" w:hAnsi="Akzidenz-Grotesk Std Regular"/>
          <w:b/>
          <w:color w:val="000000"/>
          <w:sz w:val="22"/>
          <w:szCs w:val="22"/>
        </w:rPr>
      </w:pPr>
      <w:r w:rsidRPr="00F92DED">
        <w:rPr>
          <w:rFonts w:ascii="Akzidenz-Grotesk Std Regular" w:hAnsi="Akzidenz-Grotesk Std Regular" w:cs="Arial"/>
          <w:b/>
          <w:color w:val="000000"/>
          <w:sz w:val="22"/>
          <w:szCs w:val="22"/>
        </w:rPr>
        <w:t>ARASA</w:t>
      </w:r>
      <w:r w:rsidRPr="00F92DED">
        <w:rPr>
          <w:rFonts w:ascii="Akzidenz-Grotesk Std Regular" w:hAnsi="Akzidenz-Grotesk Std Regular"/>
          <w:b/>
          <w:color w:val="000000"/>
          <w:sz w:val="22"/>
          <w:szCs w:val="22"/>
        </w:rPr>
        <w:t xml:space="preserve"> (AIDS and Rights </w:t>
      </w:r>
      <w:smartTag w:uri="urn:schemas-microsoft-com:office:smarttags" w:element="City">
        <w:r w:rsidRPr="00F92DED">
          <w:rPr>
            <w:rFonts w:ascii="Akzidenz-Grotesk Std Regular" w:hAnsi="Akzidenz-Grotesk Std Regular"/>
            <w:b/>
            <w:color w:val="000000"/>
            <w:sz w:val="22"/>
            <w:szCs w:val="22"/>
          </w:rPr>
          <w:t>Alliance</w:t>
        </w:r>
      </w:smartTag>
      <w:r w:rsidRPr="00F92DED">
        <w:rPr>
          <w:rFonts w:ascii="Akzidenz-Grotesk Std Regular" w:hAnsi="Akzidenz-Grotesk Std Regular"/>
          <w:b/>
          <w:color w:val="000000"/>
          <w:sz w:val="22"/>
          <w:szCs w:val="22"/>
        </w:rPr>
        <w:t xml:space="preserve"> for </w:t>
      </w:r>
      <w:smartTag w:uri="urn:schemas-microsoft-com:office:smarttags" w:element="place">
        <w:r w:rsidRPr="00F92DED">
          <w:rPr>
            <w:rFonts w:ascii="Akzidenz-Grotesk Std Regular" w:hAnsi="Akzidenz-Grotesk Std Regular"/>
            <w:b/>
            <w:color w:val="000000"/>
            <w:sz w:val="22"/>
            <w:szCs w:val="22"/>
          </w:rPr>
          <w:t>Southern Africa</w:t>
        </w:r>
      </w:smartTag>
      <w:r w:rsidRPr="00F92DED">
        <w:rPr>
          <w:rFonts w:ascii="Akzidenz-Grotesk Std Regular" w:hAnsi="Akzidenz-Grotesk Std Regular"/>
          <w:b/>
          <w:color w:val="000000"/>
          <w:sz w:val="22"/>
          <w:szCs w:val="22"/>
        </w:rPr>
        <w:t xml:space="preserve">) </w:t>
      </w:r>
    </w:p>
    <w:p w:rsidR="00B52CB8" w:rsidRPr="00F92DED" w:rsidRDefault="00B52CB8" w:rsidP="00B52CB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Argentinean Network of Women Living with HIV/AIDS</w:t>
      </w:r>
    </w:p>
    <w:p w:rsidR="00405A48" w:rsidRPr="00F92DED" w:rsidRDefault="00405A48" w:rsidP="00405A48">
      <w:pPr>
        <w:rPr>
          <w:rFonts w:ascii="Akzidenz-Grotesk Std Regular" w:hAnsi="Akzidenz-Grotesk Std Regular" w:cs="Arial"/>
          <w:b/>
          <w:color w:val="000000"/>
          <w:sz w:val="22"/>
          <w:szCs w:val="22"/>
        </w:rPr>
      </w:pPr>
      <w:r w:rsidRPr="00F92DED">
        <w:rPr>
          <w:rFonts w:ascii="Akzidenz-Grotesk Std Regular" w:hAnsi="Akzidenz-Grotesk Std Regular" w:cs="Arial"/>
          <w:b/>
          <w:color w:val="000000"/>
          <w:sz w:val="22"/>
          <w:szCs w:val="22"/>
        </w:rPr>
        <w:t>Australian Federation of AIDS Organisations</w:t>
      </w:r>
    </w:p>
    <w:p w:rsidR="00405A48" w:rsidRPr="00F92DED" w:rsidRDefault="00405A48" w:rsidP="00405A4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 xml:space="preserve">BOCS </w:t>
      </w:r>
      <w:smartTag w:uri="urn:schemas-microsoft-com:office:smarttags" w:element="place">
        <w:smartTag w:uri="urn:schemas-microsoft-com:office:smarttags" w:element="City">
          <w:r w:rsidRPr="00F92DED">
            <w:rPr>
              <w:rFonts w:ascii="Akzidenz-Grotesk Std Regular" w:hAnsi="Akzidenz-Grotesk Std Regular"/>
              <w:b/>
              <w:color w:val="000000"/>
              <w:sz w:val="22"/>
              <w:szCs w:val="22"/>
            </w:rPr>
            <w:t>Foundation</w:t>
          </w:r>
        </w:smartTag>
        <w:r w:rsidRPr="00F92DED">
          <w:rPr>
            <w:rFonts w:ascii="Akzidenz-Grotesk Std Regular" w:hAnsi="Akzidenz-Grotesk Std Regular"/>
            <w:b/>
            <w:color w:val="000000"/>
            <w:sz w:val="22"/>
            <w:szCs w:val="22"/>
          </w:rPr>
          <w:t xml:space="preserve">, </w:t>
        </w:r>
        <w:smartTag w:uri="urn:schemas-microsoft-com:office:smarttags" w:element="country-region">
          <w:r w:rsidRPr="00F92DED">
            <w:rPr>
              <w:rFonts w:ascii="Akzidenz-Grotesk Std Regular" w:hAnsi="Akzidenz-Grotesk Std Regular"/>
              <w:b/>
              <w:color w:val="000000"/>
              <w:sz w:val="22"/>
              <w:szCs w:val="22"/>
            </w:rPr>
            <w:t>Hungary</w:t>
          </w:r>
        </w:smartTag>
      </w:smartTag>
    </w:p>
    <w:p w:rsidR="00405A48" w:rsidRPr="00F92DED" w:rsidRDefault="00405A48" w:rsidP="00405A48">
      <w:pPr>
        <w:rPr>
          <w:rFonts w:ascii="Akzidenz-Grotesk Std Regular" w:hAnsi="Akzidenz-Grotesk Std Regular" w:cs="Arial"/>
          <w:b/>
          <w:bCs/>
          <w:color w:val="000000"/>
          <w:sz w:val="22"/>
          <w:szCs w:val="22"/>
          <w:lang w:val="es-AR"/>
        </w:rPr>
      </w:pPr>
      <w:r w:rsidRPr="00F92DED">
        <w:rPr>
          <w:rFonts w:ascii="Akzidenz-Grotesk Std Regular" w:hAnsi="Akzidenz-Grotesk Std Regular" w:cs="Arial"/>
          <w:b/>
          <w:bCs/>
          <w:color w:val="000000"/>
          <w:sz w:val="22"/>
          <w:szCs w:val="22"/>
          <w:lang w:val="es-AR"/>
        </w:rPr>
        <w:t>CAFOD</w:t>
      </w:r>
    </w:p>
    <w:p w:rsidR="00405A48" w:rsidRPr="00F92DED" w:rsidRDefault="00405A48" w:rsidP="00405A48">
      <w:pPr>
        <w:rPr>
          <w:rStyle w:val="style21"/>
          <w:rFonts w:ascii="Akzidenz-Grotesk Std Regular" w:hAnsi="Akzidenz-Grotesk Std Regular"/>
          <w:color w:val="000000"/>
          <w:sz w:val="22"/>
          <w:szCs w:val="22"/>
        </w:rPr>
      </w:pPr>
      <w:proofErr w:type="gramStart"/>
      <w:r w:rsidRPr="00F92DED">
        <w:rPr>
          <w:rFonts w:ascii="Akzidenz-Grotesk Std Regular" w:hAnsi="Akzidenz-Grotesk Std Regular"/>
          <w:b/>
          <w:color w:val="000000"/>
          <w:sz w:val="22"/>
          <w:szCs w:val="22"/>
        </w:rPr>
        <w:t>Cara International Consulting Ltd.</w:t>
      </w:r>
      <w:proofErr w:type="gramEnd"/>
    </w:p>
    <w:p w:rsidR="00B52CB8" w:rsidRPr="00F92DED" w:rsidRDefault="00B52CB8" w:rsidP="00B52CB8">
      <w:pPr>
        <w:rPr>
          <w:rFonts w:ascii="Akzidenz-Grotesk Std Regular" w:hAnsi="Akzidenz-Grotesk Std Regular"/>
          <w:b/>
          <w:color w:val="000000"/>
          <w:sz w:val="22"/>
          <w:szCs w:val="22"/>
          <w:lang w:val="en-GB"/>
        </w:rPr>
      </w:pPr>
      <w:r w:rsidRPr="00F92DED">
        <w:rPr>
          <w:rFonts w:ascii="Akzidenz-Grotesk Std Regular" w:hAnsi="Akzidenz-Grotesk Std Regular"/>
          <w:b/>
          <w:color w:val="000000"/>
          <w:sz w:val="22"/>
          <w:szCs w:val="22"/>
          <w:lang w:val="en-GB"/>
        </w:rPr>
        <w:t xml:space="preserve">Caribbean HIV </w:t>
      </w:r>
      <w:smartTag w:uri="urn:schemas-microsoft-com:office:smarttags" w:element="City">
        <w:smartTag w:uri="urn:schemas-microsoft-com:office:smarttags" w:element="place">
          <w:r w:rsidRPr="00F92DED">
            <w:rPr>
              <w:rFonts w:ascii="Akzidenz-Grotesk Std Regular" w:hAnsi="Akzidenz-Grotesk Std Regular"/>
              <w:b/>
              <w:color w:val="000000"/>
              <w:sz w:val="22"/>
              <w:szCs w:val="22"/>
              <w:lang w:val="en-GB"/>
            </w:rPr>
            <w:t>Alliance</w:t>
          </w:r>
        </w:smartTag>
      </w:smartTag>
    </w:p>
    <w:p w:rsidR="00405A48" w:rsidRPr="00F92DED" w:rsidRDefault="00405A48" w:rsidP="00405A48">
      <w:pPr>
        <w:rPr>
          <w:rFonts w:ascii="Akzidenz-Grotesk Std Regular" w:hAnsi="Akzidenz-Grotesk Std Regular" w:cs="Tahoma"/>
          <w:b/>
          <w:color w:val="000000"/>
          <w:sz w:val="22"/>
          <w:szCs w:val="22"/>
        </w:rPr>
      </w:pPr>
      <w:smartTag w:uri="urn:schemas-microsoft-com:office:smarttags" w:element="place">
        <w:r w:rsidRPr="00F92DED">
          <w:rPr>
            <w:rFonts w:ascii="Akzidenz-Grotesk Std Regular" w:hAnsi="Akzidenz-Grotesk Std Regular" w:cs="Tahoma"/>
            <w:b/>
            <w:color w:val="000000"/>
            <w:sz w:val="22"/>
            <w:szCs w:val="22"/>
          </w:rPr>
          <w:t>Caribbean</w:t>
        </w:r>
      </w:smartTag>
      <w:r w:rsidRPr="00F92DED">
        <w:rPr>
          <w:rFonts w:ascii="Akzidenz-Grotesk Std Regular" w:hAnsi="Akzidenz-Grotesk Std Regular" w:cs="Tahoma"/>
          <w:b/>
          <w:color w:val="000000"/>
          <w:sz w:val="22"/>
          <w:szCs w:val="22"/>
        </w:rPr>
        <w:t xml:space="preserve"> Vulnerable Communities Coalition</w:t>
      </w:r>
    </w:p>
    <w:p w:rsidR="00405A48" w:rsidRPr="00F92DED" w:rsidRDefault="00405A48" w:rsidP="00405A48">
      <w:pPr>
        <w:rPr>
          <w:rStyle w:val="Strong"/>
          <w:rFonts w:ascii="Akzidenz-Grotesk Std Regular" w:hAnsi="Akzidenz-Grotesk Std Regular" w:cs="Tahoma"/>
          <w:color w:val="000000"/>
          <w:sz w:val="22"/>
          <w:szCs w:val="22"/>
          <w:lang w:val="en-GB"/>
        </w:rPr>
      </w:pPr>
      <w:smartTag w:uri="urn:schemas-microsoft-com:office:smarttags" w:element="place">
        <w:r w:rsidRPr="00F92DED">
          <w:rPr>
            <w:rStyle w:val="Strong"/>
            <w:rFonts w:ascii="Akzidenz-Grotesk Std Regular" w:hAnsi="Akzidenz-Grotesk Std Regular" w:cs="Tahoma"/>
            <w:color w:val="000000"/>
            <w:sz w:val="22"/>
            <w:szCs w:val="22"/>
            <w:lang w:val="en-GB"/>
          </w:rPr>
          <w:t>Central America</w:t>
        </w:r>
      </w:smartTag>
      <w:r w:rsidRPr="00F92DED">
        <w:rPr>
          <w:rStyle w:val="Strong"/>
          <w:rFonts w:ascii="Akzidenz-Grotesk Std Regular" w:hAnsi="Akzidenz-Grotesk Std Regular" w:cs="Tahoma"/>
          <w:color w:val="000000"/>
          <w:sz w:val="22"/>
          <w:szCs w:val="22"/>
          <w:lang w:val="en-GB"/>
        </w:rPr>
        <w:t xml:space="preserve"> Women's Network (CAWN)</w:t>
      </w:r>
    </w:p>
    <w:p w:rsidR="00405A48" w:rsidRPr="00F92DED" w:rsidRDefault="00405A48" w:rsidP="00405A48">
      <w:pPr>
        <w:rPr>
          <w:rFonts w:ascii="Akzidenz-Grotesk Std Regular" w:hAnsi="Akzidenz-Grotesk Std Regular" w:cs="Arial"/>
          <w:b/>
          <w:bCs/>
          <w:color w:val="000000"/>
          <w:sz w:val="22"/>
          <w:szCs w:val="22"/>
          <w:lang w:val="es-AR"/>
        </w:rPr>
      </w:pPr>
      <w:r w:rsidRPr="00F92DED">
        <w:rPr>
          <w:rFonts w:ascii="Akzidenz-Grotesk Std Regular" w:hAnsi="Akzidenz-Grotesk Std Regular" w:cs="Arial"/>
          <w:b/>
          <w:bCs/>
          <w:color w:val="000000"/>
          <w:sz w:val="22"/>
          <w:szCs w:val="22"/>
          <w:lang w:val="es-AR"/>
        </w:rPr>
        <w:t>Colectivo Sol, Mexico</w:t>
      </w:r>
    </w:p>
    <w:p w:rsidR="00B52CB8" w:rsidRPr="00F92DED" w:rsidRDefault="00B52CB8" w:rsidP="00B52CB8">
      <w:pPr>
        <w:rPr>
          <w:rFonts w:ascii="Akzidenz-Grotesk Std Regular" w:hAnsi="Akzidenz-Grotesk Std Regular" w:cs="Courier New"/>
          <w:b/>
          <w:color w:val="000000"/>
          <w:sz w:val="22"/>
          <w:szCs w:val="22"/>
        </w:rPr>
      </w:pPr>
      <w:r w:rsidRPr="00F92DED">
        <w:rPr>
          <w:rFonts w:ascii="Akzidenz-Grotesk Std Regular" w:hAnsi="Akzidenz-Grotesk Std Regular" w:cs="Courier New"/>
          <w:b/>
          <w:color w:val="000000"/>
          <w:sz w:val="22"/>
          <w:szCs w:val="22"/>
        </w:rPr>
        <w:t>Commonwealth Medical Trust</w:t>
      </w:r>
    </w:p>
    <w:p w:rsidR="00B52CB8" w:rsidRPr="00F92DED" w:rsidRDefault="00B52CB8" w:rsidP="00B52CB8">
      <w:pPr>
        <w:rPr>
          <w:rFonts w:ascii="Akzidenz-Grotesk Std Regular" w:hAnsi="Akzidenz-Grotesk Std Regular" w:cs="Arial"/>
          <w:b/>
          <w:color w:val="000000"/>
          <w:sz w:val="22"/>
          <w:szCs w:val="22"/>
          <w:lang w:val="es-ES"/>
        </w:rPr>
      </w:pPr>
      <w:r w:rsidRPr="00F92DED">
        <w:rPr>
          <w:rFonts w:ascii="Akzidenz-Grotesk Std Regular" w:hAnsi="Akzidenz-Grotesk Std Regular" w:cs="Arial"/>
          <w:b/>
          <w:color w:val="000000"/>
          <w:sz w:val="22"/>
          <w:szCs w:val="22"/>
          <w:lang w:val="es-ES"/>
        </w:rPr>
        <w:t>CORPORACIÓN KIMIRINA, ECUADOR</w:t>
      </w:r>
    </w:p>
    <w:p w:rsidR="00B52CB8" w:rsidRPr="00F92DED" w:rsidRDefault="00B52CB8" w:rsidP="00B52CB8">
      <w:pPr>
        <w:rPr>
          <w:rFonts w:ascii="Akzidenz-Grotesk Std Regular" w:hAnsi="Akzidenz-Grotesk Std Regular"/>
          <w:b/>
          <w:color w:val="000000"/>
          <w:sz w:val="22"/>
          <w:szCs w:val="22"/>
          <w:lang w:val="en-GB"/>
        </w:rPr>
      </w:pPr>
      <w:r w:rsidRPr="00F92DED">
        <w:rPr>
          <w:rFonts w:ascii="Akzidenz-Grotesk Std Regular" w:hAnsi="Akzidenz-Grotesk Std Regular"/>
          <w:b/>
          <w:color w:val="000000"/>
          <w:sz w:val="22"/>
          <w:szCs w:val="22"/>
          <w:lang w:val="en-GB"/>
        </w:rPr>
        <w:t>Deutsche Welthungerhilfe</w:t>
      </w:r>
    </w:p>
    <w:p w:rsidR="00F92DED" w:rsidRPr="00F92DED" w:rsidRDefault="00F92DED" w:rsidP="00405A4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 xml:space="preserve">DHRUVH SOCIAL AWARENESS FORUM, </w:t>
      </w:r>
      <w:smartTag w:uri="urn:schemas-microsoft-com:office:smarttags" w:element="country-region">
        <w:smartTag w:uri="urn:schemas-microsoft-com:office:smarttags" w:element="place">
          <w:r w:rsidRPr="00F92DED">
            <w:rPr>
              <w:rFonts w:ascii="Akzidenz-Grotesk Std Regular" w:hAnsi="Akzidenz-Grotesk Std Regular"/>
              <w:b/>
              <w:color w:val="000000"/>
              <w:sz w:val="22"/>
              <w:szCs w:val="22"/>
            </w:rPr>
            <w:t>India</w:t>
          </w:r>
        </w:smartTag>
      </w:smartTag>
    </w:p>
    <w:p w:rsidR="00405A48" w:rsidRPr="00F92DED" w:rsidRDefault="00405A48" w:rsidP="00405A4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 xml:space="preserve">EMPOWER </w:t>
      </w:r>
      <w:smartTag w:uri="urn:schemas-microsoft-com:office:smarttags" w:element="country-region">
        <w:smartTag w:uri="urn:schemas-microsoft-com:office:smarttags" w:element="place">
          <w:r w:rsidRPr="00F92DED">
            <w:rPr>
              <w:rFonts w:ascii="Akzidenz-Grotesk Std Regular" w:hAnsi="Akzidenz-Grotesk Std Regular"/>
              <w:b/>
              <w:color w:val="000000"/>
              <w:sz w:val="22"/>
              <w:szCs w:val="22"/>
            </w:rPr>
            <w:t>India</w:t>
          </w:r>
        </w:smartTag>
      </w:smartTag>
    </w:p>
    <w:p w:rsidR="00B52CB8" w:rsidRPr="00F92DED" w:rsidRDefault="00B52CB8" w:rsidP="00B52CB8">
      <w:pPr>
        <w:rPr>
          <w:rFonts w:ascii="Akzidenz-Grotesk Std Regular" w:hAnsi="Akzidenz-Grotesk Std Regular" w:cs="Arial"/>
          <w:b/>
          <w:color w:val="000000"/>
          <w:sz w:val="22"/>
          <w:szCs w:val="22"/>
        </w:rPr>
      </w:pPr>
      <w:r w:rsidRPr="00F92DED">
        <w:rPr>
          <w:rFonts w:ascii="Akzidenz-Grotesk Std Regular" w:hAnsi="Akzidenz-Grotesk Std Regular" w:cs="Arial"/>
          <w:b/>
          <w:color w:val="000000"/>
          <w:sz w:val="22"/>
          <w:szCs w:val="22"/>
        </w:rPr>
        <w:t>Ethiopian Muslims Relief &amp; Development Association</w:t>
      </w:r>
    </w:p>
    <w:p w:rsidR="00B52CB8" w:rsidRPr="00F92DED" w:rsidRDefault="00B52CB8" w:rsidP="00B52CB8">
      <w:pPr>
        <w:autoSpaceDE w:val="0"/>
        <w:autoSpaceDN w:val="0"/>
        <w:adjustRightInd w:val="0"/>
        <w:rPr>
          <w:rFonts w:ascii="Akzidenz-Grotesk Std Regular" w:hAnsi="Akzidenz-Grotesk Std Regular"/>
          <w:b/>
          <w:bCs/>
          <w:noProof/>
          <w:color w:val="000000"/>
          <w:sz w:val="22"/>
          <w:szCs w:val="22"/>
          <w:lang w:val="en-GB"/>
        </w:rPr>
      </w:pPr>
      <w:r w:rsidRPr="00F92DED">
        <w:rPr>
          <w:rFonts w:ascii="Akzidenz-Grotesk Std Regular" w:hAnsi="Akzidenz-Grotesk Std Regular" w:cs="Courier New"/>
          <w:b/>
          <w:color w:val="000000"/>
          <w:sz w:val="22"/>
          <w:szCs w:val="22"/>
        </w:rPr>
        <w:t>Fundacion Ciudadana para las Americas</w:t>
      </w:r>
    </w:p>
    <w:p w:rsidR="00B52CB8" w:rsidRPr="00F92DED" w:rsidRDefault="00B52CB8" w:rsidP="00B52CB8">
      <w:pPr>
        <w:rPr>
          <w:rFonts w:ascii="Akzidenz-Grotesk Std Regular" w:hAnsi="Akzidenz-Grotesk Std Regular"/>
          <w:b/>
          <w:color w:val="000000"/>
          <w:sz w:val="22"/>
          <w:szCs w:val="22"/>
          <w:lang w:val="en-GB"/>
        </w:rPr>
      </w:pPr>
      <w:r w:rsidRPr="00F92DED">
        <w:rPr>
          <w:rStyle w:val="apple-style-span"/>
          <w:rFonts w:ascii="Akzidenz-Grotesk Std Regular" w:hAnsi="Akzidenz-Grotesk Std Regular" w:cs="Arial"/>
          <w:b/>
          <w:color w:val="000000"/>
          <w:sz w:val="22"/>
          <w:szCs w:val="22"/>
        </w:rPr>
        <w:t xml:space="preserve">German Foundation for World Population (DSW), </w:t>
      </w:r>
      <w:smartTag w:uri="urn:schemas-microsoft-com:office:smarttags" w:element="country-region">
        <w:smartTag w:uri="urn:schemas-microsoft-com:office:smarttags" w:element="place">
          <w:r w:rsidRPr="00F92DED">
            <w:rPr>
              <w:rStyle w:val="apple-style-span"/>
              <w:rFonts w:ascii="Akzidenz-Grotesk Std Regular" w:hAnsi="Akzidenz-Grotesk Std Regular" w:cs="Arial"/>
              <w:b/>
              <w:color w:val="000000"/>
              <w:sz w:val="22"/>
              <w:szCs w:val="22"/>
            </w:rPr>
            <w:t>Kenya</w:t>
          </w:r>
        </w:smartTag>
      </w:smartTag>
    </w:p>
    <w:p w:rsidR="00405A48" w:rsidRPr="00F92DED" w:rsidRDefault="00405A48" w:rsidP="00405A48">
      <w:pPr>
        <w:rPr>
          <w:rFonts w:ascii="Akzidenz-Grotesk Std Regular" w:hAnsi="Akzidenz-Grotesk Std Regular" w:cs="Microsoft Sans Serif"/>
          <w:b/>
          <w:bCs/>
          <w:color w:val="000000"/>
          <w:sz w:val="22"/>
          <w:szCs w:val="22"/>
        </w:rPr>
      </w:pPr>
      <w:r w:rsidRPr="00F92DED">
        <w:rPr>
          <w:rFonts w:ascii="Akzidenz-Grotesk Std Regular" w:hAnsi="Akzidenz-Grotesk Std Regular" w:cs="Microsoft Sans Serif"/>
          <w:b/>
          <w:bCs/>
          <w:color w:val="000000"/>
          <w:sz w:val="22"/>
          <w:szCs w:val="22"/>
        </w:rPr>
        <w:t xml:space="preserve">Global AIDS </w:t>
      </w:r>
      <w:smartTag w:uri="urn:schemas-microsoft-com:office:smarttags" w:element="City">
        <w:smartTag w:uri="urn:schemas-microsoft-com:office:smarttags" w:element="place">
          <w:r w:rsidRPr="00F92DED">
            <w:rPr>
              <w:rFonts w:ascii="Akzidenz-Grotesk Std Regular" w:hAnsi="Akzidenz-Grotesk Std Regular" w:cs="Microsoft Sans Serif"/>
              <w:b/>
              <w:bCs/>
              <w:color w:val="000000"/>
              <w:sz w:val="22"/>
              <w:szCs w:val="22"/>
            </w:rPr>
            <w:t>Alliance</w:t>
          </w:r>
        </w:smartTag>
      </w:smartTag>
    </w:p>
    <w:p w:rsidR="00B52CB8" w:rsidRPr="00F92DED" w:rsidRDefault="00B52CB8" w:rsidP="00B52CB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Global Campaign for Microbicides</w:t>
      </w:r>
    </w:p>
    <w:p w:rsidR="00F814AA" w:rsidRDefault="00F814AA" w:rsidP="006250A5">
      <w:pPr>
        <w:autoSpaceDE w:val="0"/>
        <w:autoSpaceDN w:val="0"/>
        <w:adjustRightInd w:val="0"/>
        <w:rPr>
          <w:rFonts w:ascii="Akzidenz-Grotesk Std Regular" w:hAnsi="Akzidenz-Grotesk Std Regular" w:cs="Courier New"/>
          <w:b/>
          <w:color w:val="000000"/>
          <w:sz w:val="22"/>
          <w:szCs w:val="22"/>
        </w:rPr>
      </w:pPr>
      <w:r>
        <w:rPr>
          <w:rFonts w:ascii="Akzidenz-Grotesk Std Regular" w:hAnsi="Akzidenz-Grotesk Std Regular" w:cs="Courier New"/>
          <w:b/>
          <w:color w:val="000000"/>
          <w:sz w:val="22"/>
          <w:szCs w:val="22"/>
        </w:rPr>
        <w:t>Global Health Advocates</w:t>
      </w:r>
    </w:p>
    <w:p w:rsidR="006250A5" w:rsidRPr="00F92DED" w:rsidRDefault="006250A5" w:rsidP="006250A5">
      <w:pPr>
        <w:autoSpaceDE w:val="0"/>
        <w:autoSpaceDN w:val="0"/>
        <w:adjustRightInd w:val="0"/>
        <w:rPr>
          <w:rFonts w:ascii="Akzidenz-Grotesk Std Regular" w:hAnsi="Akzidenz-Grotesk Std Regular" w:cs="Humanist521BT-Roman"/>
          <w:b/>
          <w:iCs/>
          <w:color w:val="000000"/>
          <w:sz w:val="22"/>
          <w:szCs w:val="22"/>
          <w:lang w:val="en-GB"/>
        </w:rPr>
      </w:pPr>
      <w:r w:rsidRPr="00F92DED">
        <w:rPr>
          <w:rFonts w:ascii="Akzidenz-Grotesk Std Regular" w:hAnsi="Akzidenz-Grotesk Std Regular" w:cs="Courier New"/>
          <w:b/>
          <w:color w:val="000000"/>
          <w:sz w:val="22"/>
          <w:szCs w:val="22"/>
        </w:rPr>
        <w:t xml:space="preserve">Global Network of People Living with HIV (GNP+), </w:t>
      </w:r>
      <w:proofErr w:type="gramStart"/>
      <w:r w:rsidRPr="00F92DED">
        <w:rPr>
          <w:rFonts w:ascii="Akzidenz-Grotesk Std Regular" w:hAnsi="Akzidenz-Grotesk Std Regular" w:cs="Courier New"/>
          <w:b/>
          <w:color w:val="000000"/>
          <w:sz w:val="22"/>
          <w:szCs w:val="22"/>
        </w:rPr>
        <w:t>The</w:t>
      </w:r>
      <w:proofErr w:type="gramEnd"/>
      <w:r w:rsidRPr="00F92DED">
        <w:rPr>
          <w:rFonts w:ascii="Akzidenz-Grotesk Std Regular" w:hAnsi="Akzidenz-Grotesk Std Regular" w:cs="Courier New"/>
          <w:b/>
          <w:color w:val="000000"/>
          <w:sz w:val="22"/>
          <w:szCs w:val="22"/>
        </w:rPr>
        <w:t xml:space="preserve"> </w:t>
      </w:r>
      <w:smartTag w:uri="urn:schemas-microsoft-com:office:smarttags" w:element="place">
        <w:smartTag w:uri="urn:schemas-microsoft-com:office:smarttags" w:element="country-region">
          <w:r w:rsidRPr="00F92DED">
            <w:rPr>
              <w:rFonts w:ascii="Akzidenz-Grotesk Std Regular" w:hAnsi="Akzidenz-Grotesk Std Regular" w:cs="Courier New"/>
              <w:b/>
              <w:color w:val="000000"/>
              <w:sz w:val="22"/>
              <w:szCs w:val="22"/>
            </w:rPr>
            <w:t>Netherlands</w:t>
          </w:r>
        </w:smartTag>
      </w:smartTag>
    </w:p>
    <w:p w:rsidR="006250A5" w:rsidRPr="00F92DED" w:rsidRDefault="006250A5" w:rsidP="006250A5">
      <w:pPr>
        <w:autoSpaceDE w:val="0"/>
        <w:autoSpaceDN w:val="0"/>
        <w:adjustRightInd w:val="0"/>
        <w:rPr>
          <w:rFonts w:ascii="Akzidenz-Grotesk Std Regular" w:hAnsi="Akzidenz-Grotesk Std Regular" w:cs="Humanist521BT-Roman"/>
          <w:b/>
          <w:iCs/>
          <w:color w:val="000000"/>
          <w:sz w:val="22"/>
          <w:szCs w:val="22"/>
          <w:lang w:val="en-GB"/>
        </w:rPr>
      </w:pPr>
      <w:r w:rsidRPr="00F92DED">
        <w:rPr>
          <w:rFonts w:ascii="Akzidenz-Grotesk Std Regular" w:hAnsi="Akzidenz-Grotesk Std Regular" w:cs="Humanist521BT-Roman"/>
          <w:b/>
          <w:iCs/>
          <w:color w:val="000000"/>
          <w:sz w:val="22"/>
          <w:szCs w:val="22"/>
          <w:lang w:val="en-GB"/>
        </w:rPr>
        <w:t>Health GAP (Global Access Project)</w:t>
      </w:r>
    </w:p>
    <w:p w:rsidR="006250A5" w:rsidRPr="00F92DED" w:rsidRDefault="006250A5" w:rsidP="006250A5">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 xml:space="preserve">Health Triangle </w:t>
      </w:r>
      <w:smartTag w:uri="urn:schemas-microsoft-com:office:smarttags" w:element="place">
        <w:smartTag w:uri="urn:schemas-microsoft-com:office:smarttags" w:element="City">
          <w:r w:rsidRPr="00F92DED">
            <w:rPr>
              <w:rFonts w:ascii="Akzidenz-Grotesk Std Regular" w:hAnsi="Akzidenz-Grotesk Std Regular"/>
              <w:b/>
              <w:color w:val="000000"/>
              <w:sz w:val="22"/>
              <w:szCs w:val="22"/>
            </w:rPr>
            <w:t>Trust</w:t>
          </w:r>
        </w:smartTag>
        <w:r w:rsidRPr="00F92DED">
          <w:rPr>
            <w:rFonts w:ascii="Akzidenz-Grotesk Std Regular" w:hAnsi="Akzidenz-Grotesk Std Regular"/>
            <w:b/>
            <w:color w:val="000000"/>
            <w:sz w:val="22"/>
            <w:szCs w:val="22"/>
          </w:rPr>
          <w:t xml:space="preserve">, </w:t>
        </w:r>
        <w:smartTag w:uri="urn:schemas-microsoft-com:office:smarttags" w:element="country-region">
          <w:r w:rsidRPr="00F92DED">
            <w:rPr>
              <w:rFonts w:ascii="Akzidenz-Grotesk Std Regular" w:hAnsi="Akzidenz-Grotesk Std Regular"/>
              <w:b/>
              <w:color w:val="000000"/>
              <w:sz w:val="22"/>
              <w:szCs w:val="22"/>
            </w:rPr>
            <w:t>Zambia</w:t>
          </w:r>
        </w:smartTag>
      </w:smartTag>
    </w:p>
    <w:p w:rsidR="006250A5" w:rsidRPr="00F92DED" w:rsidRDefault="006250A5" w:rsidP="006250A5">
      <w:pPr>
        <w:autoSpaceDE w:val="0"/>
        <w:autoSpaceDN w:val="0"/>
        <w:adjustRightInd w:val="0"/>
        <w:rPr>
          <w:rFonts w:ascii="Akzidenz-Grotesk Std Regular" w:hAnsi="Akzidenz-Grotesk Std Regular" w:cs="Humanist521BT-Roman"/>
          <w:b/>
          <w:iCs/>
          <w:color w:val="000000"/>
          <w:sz w:val="22"/>
          <w:szCs w:val="22"/>
          <w:lang w:val="en-GB"/>
        </w:rPr>
      </w:pPr>
      <w:r w:rsidRPr="00F92DED">
        <w:rPr>
          <w:rFonts w:ascii="Akzidenz-Grotesk Std Regular" w:hAnsi="Akzidenz-Grotesk Std Regular" w:cs="Humanist521BT-Roman"/>
          <w:b/>
          <w:iCs/>
          <w:color w:val="000000"/>
          <w:sz w:val="22"/>
          <w:szCs w:val="22"/>
          <w:lang w:val="en-GB"/>
        </w:rPr>
        <w:t>Health Unlimited</w:t>
      </w:r>
    </w:p>
    <w:p w:rsidR="006250A5" w:rsidRPr="00F92DED" w:rsidRDefault="006250A5" w:rsidP="006250A5">
      <w:pPr>
        <w:autoSpaceDE w:val="0"/>
        <w:autoSpaceDN w:val="0"/>
        <w:adjustRightInd w:val="0"/>
        <w:rPr>
          <w:rFonts w:ascii="Akzidenz-Grotesk Std Regular" w:hAnsi="Akzidenz-Grotesk Std Regular" w:cs="Humanist521BT-Roman"/>
          <w:b/>
          <w:iCs/>
          <w:color w:val="000000"/>
          <w:sz w:val="22"/>
          <w:szCs w:val="22"/>
          <w:lang w:val="en-GB"/>
        </w:rPr>
      </w:pPr>
      <w:r w:rsidRPr="00F92DED">
        <w:rPr>
          <w:rFonts w:ascii="Akzidenz-Grotesk Std Regular" w:hAnsi="Akzidenz-Grotesk Std Regular" w:cs="Humanist521BT-Roman"/>
          <w:b/>
          <w:iCs/>
          <w:color w:val="000000"/>
          <w:sz w:val="22"/>
          <w:szCs w:val="22"/>
          <w:lang w:val="en-GB"/>
        </w:rPr>
        <w:t>Health Workforce Advocacy Initiative</w:t>
      </w:r>
    </w:p>
    <w:p w:rsidR="00405A48" w:rsidRPr="00F92DED" w:rsidRDefault="00405A48" w:rsidP="00405A48">
      <w:pPr>
        <w:rPr>
          <w:rStyle w:val="style21"/>
          <w:rFonts w:ascii="Akzidenz-Grotesk Std Regular" w:hAnsi="Akzidenz-Grotesk Std Regular"/>
          <w:color w:val="000000"/>
          <w:sz w:val="22"/>
          <w:szCs w:val="22"/>
        </w:rPr>
      </w:pPr>
      <w:r w:rsidRPr="00F92DED">
        <w:rPr>
          <w:rStyle w:val="style21"/>
          <w:rFonts w:ascii="Akzidenz-Grotesk Std Regular" w:hAnsi="Akzidenz-Grotesk Std Regular"/>
          <w:color w:val="000000"/>
          <w:sz w:val="22"/>
          <w:szCs w:val="22"/>
        </w:rPr>
        <w:t>Help the Hospices</w:t>
      </w:r>
    </w:p>
    <w:p w:rsidR="006250A5" w:rsidRPr="00F92DED" w:rsidRDefault="006250A5" w:rsidP="006250A5">
      <w:pPr>
        <w:rPr>
          <w:rFonts w:ascii="Akzidenz-Grotesk Std Regular" w:hAnsi="Akzidenz-Grotesk Std Regular"/>
          <w:b/>
          <w:color w:val="000000"/>
          <w:sz w:val="22"/>
          <w:szCs w:val="22"/>
        </w:rPr>
      </w:pPr>
      <w:r w:rsidRPr="00F92DED">
        <w:rPr>
          <w:rFonts w:ascii="Akzidenz-Grotesk Std Regular" w:hAnsi="Akzidenz-Grotesk Std Regular" w:cs="Humanist521BT-Roman"/>
          <w:b/>
          <w:iCs/>
          <w:color w:val="000000"/>
          <w:sz w:val="22"/>
          <w:szCs w:val="22"/>
          <w:lang w:val="en-GB"/>
        </w:rPr>
        <w:t>HLSP</w:t>
      </w:r>
      <w:r w:rsidRPr="00F92DED">
        <w:rPr>
          <w:rFonts w:ascii="Akzidenz-Grotesk Std Regular" w:hAnsi="Akzidenz-Grotesk Std Regular"/>
          <w:b/>
          <w:color w:val="000000"/>
          <w:sz w:val="22"/>
          <w:szCs w:val="22"/>
        </w:rPr>
        <w:t xml:space="preserve"> </w:t>
      </w:r>
    </w:p>
    <w:p w:rsidR="00B52CB8" w:rsidRPr="00F92DED" w:rsidRDefault="00B52CB8" w:rsidP="00B52CB8">
      <w:pPr>
        <w:rPr>
          <w:rFonts w:ascii="Akzidenz-Grotesk Std Regular" w:hAnsi="Akzidenz-Grotesk Std Regular"/>
          <w:b/>
          <w:bCs/>
          <w:noProof/>
          <w:color w:val="000000"/>
          <w:sz w:val="22"/>
          <w:szCs w:val="22"/>
          <w:lang w:val="en-GB"/>
        </w:rPr>
      </w:pPr>
      <w:r w:rsidRPr="00F92DED">
        <w:rPr>
          <w:rFonts w:ascii="Akzidenz-Grotesk Std Regular" w:hAnsi="Akzidenz-Grotesk Std Regular"/>
          <w:b/>
          <w:bCs/>
          <w:noProof/>
          <w:color w:val="000000"/>
          <w:sz w:val="22"/>
          <w:szCs w:val="22"/>
          <w:lang w:val="en-GB"/>
        </w:rPr>
        <w:t>Immpact International</w:t>
      </w:r>
    </w:p>
    <w:p w:rsidR="00405A48" w:rsidRPr="00F92DED" w:rsidRDefault="00405A48" w:rsidP="00405A48">
      <w:pPr>
        <w:rPr>
          <w:rFonts w:ascii="Akzidenz-Grotesk Std Regular" w:hAnsi="Akzidenz-Grotesk Std Regular"/>
          <w:b/>
          <w:color w:val="000000"/>
          <w:sz w:val="22"/>
          <w:szCs w:val="22"/>
        </w:rPr>
      </w:pPr>
      <w:smartTag w:uri="urn:schemas-microsoft-com:office:smarttags" w:element="country-region">
        <w:r w:rsidRPr="00F92DED">
          <w:rPr>
            <w:rFonts w:ascii="Akzidenz-Grotesk Std Regular" w:hAnsi="Akzidenz-Grotesk Std Regular"/>
            <w:b/>
            <w:color w:val="000000"/>
            <w:sz w:val="22"/>
            <w:szCs w:val="22"/>
          </w:rPr>
          <w:lastRenderedPageBreak/>
          <w:t>India</w:t>
        </w:r>
      </w:smartTag>
      <w:r w:rsidRPr="00F92DED">
        <w:rPr>
          <w:rFonts w:ascii="Akzidenz-Grotesk Std Regular" w:hAnsi="Akzidenz-Grotesk Std Regular"/>
          <w:b/>
          <w:color w:val="000000"/>
          <w:sz w:val="22"/>
          <w:szCs w:val="22"/>
        </w:rPr>
        <w:t xml:space="preserve"> HIV/AIDS </w:t>
      </w:r>
      <w:smartTag w:uri="urn:schemas-microsoft-com:office:smarttags" w:element="City">
        <w:smartTag w:uri="urn:schemas-microsoft-com:office:smarttags" w:element="place">
          <w:r w:rsidRPr="00F92DED">
            <w:rPr>
              <w:rFonts w:ascii="Akzidenz-Grotesk Std Regular" w:hAnsi="Akzidenz-Grotesk Std Regular"/>
              <w:b/>
              <w:color w:val="000000"/>
              <w:sz w:val="22"/>
              <w:szCs w:val="22"/>
            </w:rPr>
            <w:t>Alliance</w:t>
          </w:r>
        </w:smartTag>
      </w:smartTag>
    </w:p>
    <w:p w:rsidR="005321B8" w:rsidRPr="00F92DED" w:rsidRDefault="005321B8" w:rsidP="005321B8">
      <w:pPr>
        <w:rPr>
          <w:rFonts w:ascii="Akzidenz-Grotesk Std Regular" w:hAnsi="Akzidenz-Grotesk Std Regular"/>
          <w:b/>
          <w:bCs/>
          <w:noProof/>
          <w:color w:val="000000"/>
          <w:sz w:val="22"/>
          <w:szCs w:val="22"/>
          <w:lang w:val="en-GB"/>
        </w:rPr>
      </w:pPr>
      <w:r w:rsidRPr="00F92DED">
        <w:rPr>
          <w:rFonts w:ascii="Akzidenz-Grotesk Std Regular" w:hAnsi="Akzidenz-Grotesk Std Regular"/>
          <w:b/>
          <w:bCs/>
          <w:noProof/>
          <w:color w:val="000000"/>
          <w:sz w:val="22"/>
          <w:szCs w:val="22"/>
          <w:lang w:val="en-GB"/>
        </w:rPr>
        <w:t>Interact Worldwide</w:t>
      </w:r>
    </w:p>
    <w:p w:rsidR="00B52CB8" w:rsidRPr="00F92DED" w:rsidRDefault="00B52CB8" w:rsidP="00B52CB8">
      <w:pPr>
        <w:rPr>
          <w:rFonts w:ascii="Akzidenz-Grotesk Std Regular" w:hAnsi="Akzidenz-Grotesk Std Regular"/>
          <w:b/>
          <w:color w:val="000000"/>
          <w:sz w:val="22"/>
          <w:szCs w:val="22"/>
        </w:rPr>
      </w:pPr>
      <w:r w:rsidRPr="00F92DED">
        <w:rPr>
          <w:rFonts w:ascii="Akzidenz-Grotesk Std Regular" w:hAnsi="Akzidenz-Grotesk Std Regular" w:cs="Courier New"/>
          <w:b/>
          <w:color w:val="000000"/>
          <w:sz w:val="22"/>
          <w:szCs w:val="22"/>
        </w:rPr>
        <w:t>International Community of Women Living with HIV and AIDS (ICW)</w:t>
      </w:r>
    </w:p>
    <w:p w:rsidR="006250A5" w:rsidRPr="00F92DED" w:rsidRDefault="006250A5" w:rsidP="00405A4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 xml:space="preserve">International Confederation of Midwives, </w:t>
      </w:r>
      <w:smartTag w:uri="urn:schemas-microsoft-com:office:smarttags" w:element="country-region">
        <w:smartTag w:uri="urn:schemas-microsoft-com:office:smarttags" w:element="place">
          <w:r w:rsidRPr="00F92DED">
            <w:rPr>
              <w:rFonts w:ascii="Akzidenz-Grotesk Std Regular" w:hAnsi="Akzidenz-Grotesk Std Regular"/>
              <w:b/>
              <w:color w:val="000000"/>
              <w:sz w:val="22"/>
              <w:szCs w:val="22"/>
            </w:rPr>
            <w:t>Netherlands</w:t>
          </w:r>
        </w:smartTag>
      </w:smartTag>
    </w:p>
    <w:p w:rsidR="00405A48" w:rsidRPr="00F92DED" w:rsidRDefault="00405A48" w:rsidP="00405A48">
      <w:pPr>
        <w:rPr>
          <w:rFonts w:ascii="Akzidenz-Grotesk Std Regular" w:hAnsi="Akzidenz-Grotesk Std Regular" w:cs="Microsoft Sans Serif"/>
          <w:b/>
          <w:bCs/>
          <w:color w:val="000000"/>
          <w:sz w:val="22"/>
          <w:szCs w:val="22"/>
        </w:rPr>
      </w:pPr>
      <w:r w:rsidRPr="00F92DED">
        <w:rPr>
          <w:rFonts w:ascii="Akzidenz-Grotesk Std Regular" w:hAnsi="Akzidenz-Grotesk Std Regular" w:cs="Microsoft Sans Serif"/>
          <w:b/>
          <w:bCs/>
          <w:color w:val="000000"/>
          <w:sz w:val="22"/>
          <w:szCs w:val="22"/>
        </w:rPr>
        <w:t>International Council of AIDS Service Organizations (ICASO)</w:t>
      </w:r>
    </w:p>
    <w:p w:rsidR="006250A5" w:rsidRPr="00F92DED" w:rsidRDefault="006250A5" w:rsidP="006250A5">
      <w:pPr>
        <w:autoSpaceDE w:val="0"/>
        <w:autoSpaceDN w:val="0"/>
        <w:adjustRightInd w:val="0"/>
        <w:rPr>
          <w:rFonts w:ascii="Akzidenz-Grotesk Std Regular" w:hAnsi="Akzidenz-Grotesk Std Regular" w:cs="Humanist521BT-Roman"/>
          <w:b/>
          <w:iCs/>
          <w:color w:val="000000"/>
          <w:sz w:val="22"/>
          <w:szCs w:val="22"/>
          <w:lang w:val="en-GB"/>
        </w:rPr>
      </w:pPr>
      <w:r w:rsidRPr="00F92DED">
        <w:rPr>
          <w:rFonts w:ascii="Akzidenz-Grotesk Std Regular" w:hAnsi="Akzidenz-Grotesk Std Regular" w:cs="Humanist521BT-Roman"/>
          <w:b/>
          <w:iCs/>
          <w:color w:val="000000"/>
          <w:sz w:val="22"/>
          <w:szCs w:val="22"/>
          <w:lang w:val="en-GB"/>
        </w:rPr>
        <w:t>International Council of Nurses</w:t>
      </w:r>
    </w:p>
    <w:p w:rsidR="00B52CB8" w:rsidRPr="00F92DED" w:rsidRDefault="00B52CB8" w:rsidP="00B52CB8">
      <w:pPr>
        <w:rPr>
          <w:rFonts w:ascii="Akzidenz-Grotesk Std Regular" w:hAnsi="Akzidenz-Grotesk Std Regular" w:cs="TimesNewRoman"/>
          <w:b/>
          <w:color w:val="000000"/>
          <w:sz w:val="22"/>
          <w:szCs w:val="22"/>
          <w:lang w:val="en-GB"/>
        </w:rPr>
      </w:pPr>
      <w:r w:rsidRPr="00F92DED">
        <w:rPr>
          <w:rFonts w:ascii="Akzidenz-Grotesk Std Regular" w:hAnsi="Akzidenz-Grotesk Std Regular" w:cs="Courier New"/>
          <w:b/>
          <w:color w:val="000000"/>
          <w:sz w:val="22"/>
          <w:szCs w:val="22"/>
        </w:rPr>
        <w:t>International Federation of Gynecology and Obstetrics (FIGO)</w:t>
      </w:r>
    </w:p>
    <w:p w:rsidR="00405A48" w:rsidRPr="00F92DED" w:rsidRDefault="00405A48" w:rsidP="00405A48">
      <w:pPr>
        <w:rPr>
          <w:rFonts w:ascii="Akzidenz-Grotesk Std Regular" w:hAnsi="Akzidenz-Grotesk Std Regular"/>
          <w:b/>
          <w:bCs/>
          <w:noProof/>
          <w:color w:val="000000"/>
          <w:sz w:val="22"/>
          <w:szCs w:val="22"/>
          <w:lang w:val="en-GB"/>
        </w:rPr>
      </w:pPr>
      <w:r w:rsidRPr="00F92DED">
        <w:rPr>
          <w:rFonts w:ascii="Akzidenz-Grotesk Std Regular" w:hAnsi="Akzidenz-Grotesk Std Regular"/>
          <w:b/>
          <w:bCs/>
          <w:noProof/>
          <w:color w:val="000000"/>
          <w:sz w:val="22"/>
          <w:szCs w:val="22"/>
          <w:lang w:val="en-GB"/>
        </w:rPr>
        <w:t xml:space="preserve">International HIV/AIDS </w:t>
      </w:r>
      <w:smartTag w:uri="urn:schemas-microsoft-com:office:smarttags" w:element="City">
        <w:smartTag w:uri="urn:schemas-microsoft-com:office:smarttags" w:element="place">
          <w:r w:rsidRPr="00F92DED">
            <w:rPr>
              <w:rFonts w:ascii="Akzidenz-Grotesk Std Regular" w:hAnsi="Akzidenz-Grotesk Std Regular"/>
              <w:b/>
              <w:bCs/>
              <w:noProof/>
              <w:color w:val="000000"/>
              <w:sz w:val="22"/>
              <w:szCs w:val="22"/>
              <w:lang w:val="en-GB"/>
            </w:rPr>
            <w:t>Alliance</w:t>
          </w:r>
        </w:smartTag>
      </w:smartTag>
    </w:p>
    <w:p w:rsidR="00B52CB8" w:rsidRPr="00F92DED" w:rsidRDefault="00B52CB8" w:rsidP="00B52CB8">
      <w:pPr>
        <w:rPr>
          <w:rFonts w:ascii="Akzidenz-Grotesk Std Regular" w:hAnsi="Akzidenz-Grotesk Std Regular" w:cs="Courier New"/>
          <w:b/>
          <w:color w:val="000000"/>
          <w:sz w:val="22"/>
          <w:szCs w:val="22"/>
        </w:rPr>
      </w:pPr>
      <w:r w:rsidRPr="00F92DED">
        <w:rPr>
          <w:rFonts w:ascii="Akzidenz-Grotesk Std Regular" w:hAnsi="Akzidenz-Grotesk Std Regular" w:cs="Courier New"/>
          <w:b/>
          <w:color w:val="000000"/>
          <w:sz w:val="22"/>
          <w:szCs w:val="22"/>
        </w:rPr>
        <w:t xml:space="preserve">International HIV/AIDS </w:t>
      </w:r>
      <w:smartTag w:uri="urn:schemas-microsoft-com:office:smarttags" w:element="place">
        <w:smartTag w:uri="urn:schemas-microsoft-com:office:smarttags" w:element="City">
          <w:r w:rsidRPr="00F92DED">
            <w:rPr>
              <w:rFonts w:ascii="Akzidenz-Grotesk Std Regular" w:hAnsi="Akzidenz-Grotesk Std Regular" w:cs="Courier New"/>
              <w:b/>
              <w:color w:val="000000"/>
              <w:sz w:val="22"/>
              <w:szCs w:val="22"/>
            </w:rPr>
            <w:t>Alliance</w:t>
          </w:r>
        </w:smartTag>
        <w:r w:rsidRPr="00F92DED">
          <w:rPr>
            <w:rFonts w:ascii="Akzidenz-Grotesk Std Regular" w:hAnsi="Akzidenz-Grotesk Std Regular" w:cs="Courier New"/>
            <w:b/>
            <w:color w:val="000000"/>
            <w:sz w:val="22"/>
            <w:szCs w:val="22"/>
          </w:rPr>
          <w:t xml:space="preserve">, </w:t>
        </w:r>
        <w:smartTag w:uri="urn:schemas-microsoft-com:office:smarttags" w:element="country-region">
          <w:r w:rsidRPr="00F92DED">
            <w:rPr>
              <w:rFonts w:ascii="Akzidenz-Grotesk Std Regular" w:hAnsi="Akzidenz-Grotesk Std Regular" w:cs="Courier New"/>
              <w:b/>
              <w:color w:val="000000"/>
              <w:sz w:val="22"/>
              <w:szCs w:val="22"/>
            </w:rPr>
            <w:t>China</w:t>
          </w:r>
        </w:smartTag>
      </w:smartTag>
    </w:p>
    <w:p w:rsidR="00B52CB8" w:rsidRPr="00F92DED" w:rsidRDefault="00B52CB8" w:rsidP="00B52CB8">
      <w:pPr>
        <w:rPr>
          <w:rFonts w:ascii="Akzidenz-Grotesk Std Regular" w:hAnsi="Akzidenz-Grotesk Std Regular" w:cs="Courier New"/>
          <w:b/>
          <w:color w:val="000000"/>
          <w:sz w:val="22"/>
          <w:szCs w:val="22"/>
        </w:rPr>
      </w:pPr>
      <w:r w:rsidRPr="00F92DED">
        <w:rPr>
          <w:rFonts w:ascii="Akzidenz-Grotesk Std Regular" w:hAnsi="Akzidenz-Grotesk Std Regular" w:cs="Courier New"/>
          <w:b/>
          <w:color w:val="000000"/>
          <w:sz w:val="22"/>
          <w:szCs w:val="22"/>
        </w:rPr>
        <w:t xml:space="preserve">International HIV/AIDS </w:t>
      </w:r>
      <w:smartTag w:uri="urn:schemas-microsoft-com:office:smarttags" w:element="place">
        <w:smartTag w:uri="urn:schemas-microsoft-com:office:smarttags" w:element="City">
          <w:r w:rsidRPr="00F92DED">
            <w:rPr>
              <w:rFonts w:ascii="Akzidenz-Grotesk Std Regular" w:hAnsi="Akzidenz-Grotesk Std Regular" w:cs="Courier New"/>
              <w:b/>
              <w:color w:val="000000"/>
              <w:sz w:val="22"/>
              <w:szCs w:val="22"/>
            </w:rPr>
            <w:t>Alliance</w:t>
          </w:r>
        </w:smartTag>
        <w:r w:rsidRPr="00F92DED">
          <w:rPr>
            <w:rFonts w:ascii="Akzidenz-Grotesk Std Regular" w:hAnsi="Akzidenz-Grotesk Std Regular" w:cs="Courier New"/>
            <w:b/>
            <w:color w:val="000000"/>
            <w:sz w:val="22"/>
            <w:szCs w:val="22"/>
          </w:rPr>
          <w:t xml:space="preserve">, </w:t>
        </w:r>
        <w:smartTag w:uri="urn:schemas-microsoft-com:office:smarttags" w:element="country-region">
          <w:r w:rsidRPr="00F92DED">
            <w:rPr>
              <w:rFonts w:ascii="Akzidenz-Grotesk Std Regular" w:hAnsi="Akzidenz-Grotesk Std Regular" w:cs="Courier New"/>
              <w:b/>
              <w:color w:val="000000"/>
              <w:sz w:val="22"/>
              <w:szCs w:val="22"/>
            </w:rPr>
            <w:t>Mozambique</w:t>
          </w:r>
        </w:smartTag>
      </w:smartTag>
    </w:p>
    <w:p w:rsidR="00B52CB8" w:rsidRPr="00F92DED" w:rsidRDefault="00B52CB8" w:rsidP="00B52CB8">
      <w:pPr>
        <w:rPr>
          <w:rFonts w:ascii="Akzidenz-Grotesk Std Regular" w:hAnsi="Akzidenz-Grotesk Std Regular" w:cs="Arial"/>
          <w:b/>
          <w:color w:val="000000"/>
          <w:sz w:val="22"/>
          <w:szCs w:val="22"/>
          <w:lang w:val="es-ES"/>
        </w:rPr>
      </w:pPr>
      <w:r w:rsidRPr="00F92DED">
        <w:rPr>
          <w:rFonts w:ascii="Akzidenz-Grotesk Std Regular" w:hAnsi="Akzidenz-Grotesk Std Regular" w:cs="Arial"/>
          <w:b/>
          <w:color w:val="000000"/>
          <w:sz w:val="22"/>
          <w:szCs w:val="22"/>
          <w:lang w:val="es-ES"/>
        </w:rPr>
        <w:t>International HIV/AIDS Alliance in Ukraine</w:t>
      </w:r>
    </w:p>
    <w:p w:rsidR="00405A48" w:rsidRPr="00F92DED" w:rsidRDefault="00405A48" w:rsidP="00405A48">
      <w:pPr>
        <w:rPr>
          <w:rStyle w:val="style21"/>
          <w:rFonts w:ascii="Akzidenz-Grotesk Std Regular" w:hAnsi="Akzidenz-Grotesk Std Regular"/>
          <w:color w:val="000000"/>
          <w:sz w:val="22"/>
          <w:szCs w:val="22"/>
        </w:rPr>
      </w:pPr>
      <w:r w:rsidRPr="00F92DED">
        <w:rPr>
          <w:rStyle w:val="style21"/>
          <w:rFonts w:ascii="Akzidenz-Grotesk Std Regular" w:hAnsi="Akzidenz-Grotesk Std Regular"/>
          <w:color w:val="000000"/>
          <w:sz w:val="22"/>
          <w:szCs w:val="22"/>
        </w:rPr>
        <w:t xml:space="preserve">International HIV/AIDS </w:t>
      </w:r>
      <w:smartTag w:uri="urn:schemas-microsoft-com:office:smarttags" w:element="City">
        <w:r w:rsidRPr="00F92DED">
          <w:rPr>
            <w:rStyle w:val="style21"/>
            <w:rFonts w:ascii="Akzidenz-Grotesk Std Regular" w:hAnsi="Akzidenz-Grotesk Std Regular"/>
            <w:color w:val="000000"/>
            <w:sz w:val="22"/>
            <w:szCs w:val="22"/>
          </w:rPr>
          <w:t>Alliance</w:t>
        </w:r>
      </w:smartTag>
      <w:r w:rsidRPr="00F92DED">
        <w:rPr>
          <w:rStyle w:val="style21"/>
          <w:rFonts w:ascii="Akzidenz-Grotesk Std Regular" w:hAnsi="Akzidenz-Grotesk Std Regular"/>
          <w:color w:val="000000"/>
          <w:sz w:val="22"/>
          <w:szCs w:val="22"/>
        </w:rPr>
        <w:t xml:space="preserve"> </w:t>
      </w:r>
      <w:smartTag w:uri="urn:schemas-microsoft-com:office:smarttags" w:element="country-region">
        <w:smartTag w:uri="urn:schemas-microsoft-com:office:smarttags" w:element="place">
          <w:r w:rsidRPr="00F92DED">
            <w:rPr>
              <w:rStyle w:val="style21"/>
              <w:rFonts w:ascii="Akzidenz-Grotesk Std Regular" w:hAnsi="Akzidenz-Grotesk Std Regular"/>
              <w:color w:val="000000"/>
              <w:sz w:val="22"/>
              <w:szCs w:val="22"/>
            </w:rPr>
            <w:t>Uganda</w:t>
          </w:r>
        </w:smartTag>
      </w:smartTag>
    </w:p>
    <w:p w:rsidR="006250A5" w:rsidRPr="00F92DED" w:rsidRDefault="006250A5" w:rsidP="006250A5">
      <w:pPr>
        <w:autoSpaceDE w:val="0"/>
        <w:autoSpaceDN w:val="0"/>
        <w:adjustRightInd w:val="0"/>
        <w:rPr>
          <w:rFonts w:ascii="Akzidenz-Grotesk Std Regular" w:hAnsi="Akzidenz-Grotesk Std Regular" w:cs="Courier New"/>
          <w:b/>
          <w:color w:val="000000"/>
          <w:sz w:val="22"/>
          <w:szCs w:val="22"/>
        </w:rPr>
      </w:pPr>
      <w:r w:rsidRPr="00F92DED">
        <w:rPr>
          <w:rFonts w:ascii="Akzidenz-Grotesk Std Regular" w:hAnsi="Akzidenz-Grotesk Std Regular" w:cs="Courier New"/>
          <w:b/>
          <w:color w:val="000000"/>
          <w:sz w:val="22"/>
          <w:szCs w:val="22"/>
        </w:rPr>
        <w:t>International Medical Corps</w:t>
      </w:r>
    </w:p>
    <w:p w:rsidR="006250A5" w:rsidRPr="00F92DED" w:rsidRDefault="006250A5" w:rsidP="006250A5">
      <w:pPr>
        <w:autoSpaceDE w:val="0"/>
        <w:autoSpaceDN w:val="0"/>
        <w:adjustRightInd w:val="0"/>
        <w:rPr>
          <w:rFonts w:ascii="Akzidenz-Grotesk Std Regular" w:hAnsi="Akzidenz-Grotesk Std Regular" w:cs="Arial"/>
          <w:b/>
          <w:color w:val="000000"/>
          <w:sz w:val="22"/>
          <w:szCs w:val="22"/>
        </w:rPr>
      </w:pPr>
      <w:r w:rsidRPr="00F92DED">
        <w:rPr>
          <w:rFonts w:ascii="Akzidenz-Grotesk Std Regular" w:hAnsi="Akzidenz-Grotesk Std Regular" w:cs="Arial"/>
          <w:b/>
          <w:color w:val="000000"/>
          <w:sz w:val="22"/>
          <w:szCs w:val="22"/>
        </w:rPr>
        <w:t>International Planned Parenthood Federation</w:t>
      </w:r>
    </w:p>
    <w:p w:rsidR="006250A5" w:rsidRPr="00F92DED" w:rsidRDefault="006250A5" w:rsidP="006250A5">
      <w:pPr>
        <w:autoSpaceDE w:val="0"/>
        <w:autoSpaceDN w:val="0"/>
        <w:adjustRightInd w:val="0"/>
        <w:rPr>
          <w:rFonts w:ascii="Akzidenz-Grotesk Std Regular" w:hAnsi="Akzidenz-Grotesk Std Regular" w:cs="Humanist521BT-Roman"/>
          <w:b/>
          <w:iCs/>
          <w:color w:val="000000"/>
          <w:sz w:val="22"/>
          <w:szCs w:val="22"/>
          <w:lang w:val="en-GB"/>
        </w:rPr>
      </w:pPr>
      <w:r w:rsidRPr="00F92DED">
        <w:rPr>
          <w:rFonts w:ascii="Akzidenz-Grotesk Std Regular" w:hAnsi="Akzidenz-Grotesk Std Regular" w:cs="Courier New"/>
          <w:b/>
          <w:color w:val="000000"/>
          <w:sz w:val="22"/>
          <w:szCs w:val="22"/>
        </w:rPr>
        <w:t>International Women's Health Coalition</w:t>
      </w:r>
    </w:p>
    <w:p w:rsidR="00405A48" w:rsidRPr="00F92DED" w:rsidRDefault="00405A48" w:rsidP="00405A48">
      <w:pPr>
        <w:rPr>
          <w:rFonts w:ascii="Akzidenz-Grotesk Std Regular" w:hAnsi="Akzidenz-Grotesk Std Regular" w:cs="Tahoma"/>
          <w:b/>
          <w:color w:val="000000"/>
          <w:sz w:val="22"/>
          <w:szCs w:val="22"/>
        </w:rPr>
      </w:pPr>
      <w:smartTag w:uri="urn:schemas-microsoft-com:office:smarttags" w:element="country-region">
        <w:smartTag w:uri="urn:schemas-microsoft-com:office:smarttags" w:element="place">
          <w:r w:rsidRPr="00F92DED">
            <w:rPr>
              <w:rFonts w:ascii="Akzidenz-Grotesk Std Regular" w:hAnsi="Akzidenz-Grotesk Std Regular" w:cs="Tahoma"/>
              <w:b/>
              <w:color w:val="000000"/>
              <w:sz w:val="22"/>
              <w:szCs w:val="22"/>
            </w:rPr>
            <w:t>Jamaica</w:t>
          </w:r>
        </w:smartTag>
      </w:smartTag>
      <w:r w:rsidRPr="00F92DED">
        <w:rPr>
          <w:rFonts w:ascii="Akzidenz-Grotesk Std Regular" w:hAnsi="Akzidenz-Grotesk Std Regular" w:cs="Tahoma"/>
          <w:b/>
          <w:color w:val="000000"/>
          <w:sz w:val="22"/>
          <w:szCs w:val="22"/>
        </w:rPr>
        <w:t xml:space="preserve"> AIDS Support for Life</w:t>
      </w:r>
    </w:p>
    <w:p w:rsidR="006250A5" w:rsidRPr="00F92DED" w:rsidRDefault="006250A5" w:rsidP="006250A5">
      <w:pPr>
        <w:autoSpaceDE w:val="0"/>
        <w:autoSpaceDN w:val="0"/>
        <w:adjustRightInd w:val="0"/>
        <w:rPr>
          <w:rFonts w:ascii="Akzidenz-Grotesk Std Regular" w:hAnsi="Akzidenz-Grotesk Std Regular" w:cs="Courier New"/>
          <w:b/>
          <w:color w:val="000000"/>
          <w:sz w:val="22"/>
          <w:szCs w:val="22"/>
        </w:rPr>
      </w:pPr>
      <w:smartTag w:uri="urn:schemas-microsoft-com:office:smarttags" w:element="country-region">
        <w:smartTag w:uri="urn:schemas-microsoft-com:office:smarttags" w:element="place">
          <w:r w:rsidRPr="00F92DED">
            <w:rPr>
              <w:rFonts w:ascii="Akzidenz-Grotesk Std Regular" w:hAnsi="Akzidenz-Grotesk Std Regular" w:cs="Courier New"/>
              <w:b/>
              <w:color w:val="000000"/>
              <w:sz w:val="22"/>
              <w:szCs w:val="22"/>
            </w:rPr>
            <w:t>Kenya</w:t>
          </w:r>
        </w:smartTag>
      </w:smartTag>
      <w:r w:rsidRPr="00F92DED">
        <w:rPr>
          <w:rFonts w:ascii="Akzidenz-Grotesk Std Regular" w:hAnsi="Akzidenz-Grotesk Std Regular" w:cs="Courier New"/>
          <w:b/>
          <w:color w:val="000000"/>
          <w:sz w:val="22"/>
          <w:szCs w:val="22"/>
        </w:rPr>
        <w:t xml:space="preserve"> AIDS NGOs Consortium (KANCO)</w:t>
      </w:r>
    </w:p>
    <w:p w:rsidR="00405A48" w:rsidRPr="00F92DED" w:rsidRDefault="00405A48" w:rsidP="00405A48">
      <w:pPr>
        <w:rPr>
          <w:rFonts w:ascii="Akzidenz-Grotesk Std Regular" w:hAnsi="Akzidenz-Grotesk Std Regular"/>
          <w:b/>
          <w:color w:val="000000"/>
          <w:sz w:val="22"/>
          <w:szCs w:val="22"/>
        </w:rPr>
      </w:pPr>
      <w:r w:rsidRPr="00F92DED">
        <w:rPr>
          <w:rFonts w:ascii="Akzidenz-Grotesk Std Regular" w:hAnsi="Akzidenz-Grotesk Std Regular" w:cs="Arial"/>
          <w:b/>
          <w:color w:val="000000"/>
          <w:sz w:val="22"/>
          <w:szCs w:val="22"/>
        </w:rPr>
        <w:t xml:space="preserve">KUYAKANA (Network of Women Living With HIV/AIDS), </w:t>
      </w:r>
      <w:smartTag w:uri="urn:schemas-microsoft-com:office:smarttags" w:element="country-region">
        <w:smartTag w:uri="urn:schemas-microsoft-com:office:smarttags" w:element="place">
          <w:r w:rsidRPr="00F92DED">
            <w:rPr>
              <w:rFonts w:ascii="Akzidenz-Grotesk Std Regular" w:hAnsi="Akzidenz-Grotesk Std Regular" w:cs="Arial"/>
              <w:b/>
              <w:color w:val="000000"/>
              <w:sz w:val="22"/>
              <w:szCs w:val="22"/>
            </w:rPr>
            <w:t>Mozambique</w:t>
          </w:r>
        </w:smartTag>
      </w:smartTag>
    </w:p>
    <w:p w:rsidR="006250A5" w:rsidRPr="00F92DED" w:rsidRDefault="006250A5" w:rsidP="006250A5">
      <w:pPr>
        <w:autoSpaceDE w:val="0"/>
        <w:autoSpaceDN w:val="0"/>
        <w:adjustRightInd w:val="0"/>
        <w:rPr>
          <w:rFonts w:ascii="Akzidenz-Grotesk Std Regular" w:hAnsi="Akzidenz-Grotesk Std Regular" w:cs="Humanist521BT-Roman"/>
          <w:b/>
          <w:iCs/>
          <w:color w:val="000000"/>
          <w:sz w:val="22"/>
          <w:szCs w:val="22"/>
          <w:lang w:val="en-GB"/>
        </w:rPr>
      </w:pPr>
      <w:r w:rsidRPr="00F92DED">
        <w:rPr>
          <w:rFonts w:ascii="Akzidenz-Grotesk Std Regular" w:hAnsi="Akzidenz-Grotesk Std Regular" w:cs="Courier New"/>
          <w:b/>
          <w:color w:val="000000"/>
          <w:sz w:val="22"/>
          <w:szCs w:val="22"/>
        </w:rPr>
        <w:t>Malaria Consortium</w:t>
      </w:r>
    </w:p>
    <w:p w:rsidR="00405A48" w:rsidRPr="00F92DED" w:rsidRDefault="00405A48" w:rsidP="00405A4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 xml:space="preserve">MATRAM – </w:t>
      </w:r>
      <w:smartTag w:uri="urn:schemas-microsoft-com:office:smarttags" w:element="country-region">
        <w:smartTag w:uri="urn:schemas-microsoft-com:office:smarttags" w:element="place">
          <w:r w:rsidRPr="00F92DED">
            <w:rPr>
              <w:rFonts w:ascii="Akzidenz-Grotesk Std Regular" w:hAnsi="Akzidenz-Grotesk Std Regular"/>
              <w:b/>
              <w:color w:val="000000"/>
              <w:sz w:val="22"/>
              <w:szCs w:val="22"/>
            </w:rPr>
            <w:t>Mozambique</w:t>
          </w:r>
        </w:smartTag>
      </w:smartTag>
      <w:r w:rsidRPr="00F92DED">
        <w:rPr>
          <w:rFonts w:ascii="Akzidenz-Grotesk Std Regular" w:hAnsi="Akzidenz-Grotesk Std Regular"/>
          <w:b/>
          <w:color w:val="000000"/>
          <w:sz w:val="22"/>
          <w:szCs w:val="22"/>
        </w:rPr>
        <w:t xml:space="preserve"> AIDS Treatment Access Movement</w:t>
      </w:r>
    </w:p>
    <w:p w:rsidR="00405A48" w:rsidRPr="00F92DED" w:rsidRDefault="00405A48" w:rsidP="00405A48">
      <w:pPr>
        <w:rPr>
          <w:rStyle w:val="style21"/>
          <w:rFonts w:ascii="Akzidenz-Grotesk Std Regular" w:hAnsi="Akzidenz-Grotesk Std Regular"/>
          <w:color w:val="000000"/>
          <w:sz w:val="22"/>
          <w:szCs w:val="22"/>
        </w:rPr>
      </w:pPr>
      <w:r w:rsidRPr="00F92DED">
        <w:rPr>
          <w:rFonts w:ascii="Akzidenz-Grotesk Std Regular" w:hAnsi="Akzidenz-Grotesk Std Regular" w:cs="Courier New"/>
          <w:b/>
          <w:color w:val="000000"/>
          <w:sz w:val="22"/>
          <w:szCs w:val="22"/>
        </w:rPr>
        <w:t xml:space="preserve">Medicos </w:t>
      </w:r>
      <w:smartTag w:uri="urn:schemas-microsoft-com:office:smarttags" w:element="place">
        <w:smartTag w:uri="urn:schemas-microsoft-com:office:smarttags" w:element="City">
          <w:r w:rsidRPr="00F92DED">
            <w:rPr>
              <w:rFonts w:ascii="Akzidenz-Grotesk Std Regular" w:hAnsi="Akzidenz-Grotesk Std Regular" w:cs="Courier New"/>
              <w:b/>
              <w:color w:val="000000"/>
              <w:sz w:val="22"/>
              <w:szCs w:val="22"/>
            </w:rPr>
            <w:t>del Mundo</w:t>
          </w:r>
        </w:smartTag>
        <w:r w:rsidRPr="00F92DED">
          <w:rPr>
            <w:rFonts w:ascii="Akzidenz-Grotesk Std Regular" w:hAnsi="Akzidenz-Grotesk Std Regular" w:cs="Courier New"/>
            <w:b/>
            <w:color w:val="000000"/>
            <w:sz w:val="22"/>
            <w:szCs w:val="22"/>
          </w:rPr>
          <w:t xml:space="preserve">, </w:t>
        </w:r>
        <w:smartTag w:uri="urn:schemas-microsoft-com:office:smarttags" w:element="country-region">
          <w:r w:rsidRPr="00F92DED">
            <w:rPr>
              <w:rFonts w:ascii="Akzidenz-Grotesk Std Regular" w:hAnsi="Akzidenz-Grotesk Std Regular" w:cs="Courier New"/>
              <w:b/>
              <w:color w:val="000000"/>
              <w:sz w:val="22"/>
              <w:szCs w:val="22"/>
            </w:rPr>
            <w:t>Spain</w:t>
          </w:r>
        </w:smartTag>
      </w:smartTag>
    </w:p>
    <w:p w:rsidR="006250A5" w:rsidRPr="00F92DED" w:rsidRDefault="006250A5" w:rsidP="006250A5">
      <w:pPr>
        <w:autoSpaceDE w:val="0"/>
        <w:autoSpaceDN w:val="0"/>
        <w:adjustRightInd w:val="0"/>
        <w:rPr>
          <w:rFonts w:ascii="Akzidenz-Grotesk Std Regular" w:hAnsi="Akzidenz-Grotesk Std Regular" w:cs="Humanist521BT-Roman"/>
          <w:b/>
          <w:iCs/>
          <w:color w:val="000000"/>
          <w:sz w:val="22"/>
          <w:szCs w:val="22"/>
          <w:lang w:val="en-GB"/>
        </w:rPr>
      </w:pPr>
      <w:r w:rsidRPr="00F92DED">
        <w:rPr>
          <w:rFonts w:ascii="Akzidenz-Grotesk Std Regular" w:hAnsi="Akzidenz-Grotesk Std Regular" w:cs="Humanist521BT-Roman"/>
          <w:b/>
          <w:iCs/>
          <w:color w:val="000000"/>
          <w:sz w:val="22"/>
          <w:szCs w:val="22"/>
          <w:lang w:val="en-GB"/>
        </w:rPr>
        <w:t>Merlin</w:t>
      </w:r>
    </w:p>
    <w:p w:rsidR="00405A48" w:rsidRPr="00F92DED" w:rsidRDefault="00405A48" w:rsidP="00405A48">
      <w:pPr>
        <w:rPr>
          <w:rFonts w:ascii="Akzidenz-Grotesk Std Regular" w:hAnsi="Akzidenz-Grotesk Std Regular"/>
          <w:b/>
          <w:color w:val="000000"/>
          <w:sz w:val="22"/>
          <w:szCs w:val="22"/>
        </w:rPr>
      </w:pPr>
      <w:r w:rsidRPr="00F92DED">
        <w:rPr>
          <w:rFonts w:ascii="Akzidenz-Grotesk Std Regular" w:hAnsi="Akzidenz-Grotesk Std Regular" w:cs="Arial"/>
          <w:b/>
          <w:color w:val="000000"/>
          <w:sz w:val="22"/>
          <w:szCs w:val="22"/>
        </w:rPr>
        <w:t xml:space="preserve">MONASO (Network of Organizations working on HIV/AIDS), </w:t>
      </w:r>
      <w:smartTag w:uri="urn:schemas-microsoft-com:office:smarttags" w:element="country-region">
        <w:smartTag w:uri="urn:schemas-microsoft-com:office:smarttags" w:element="place">
          <w:r w:rsidRPr="00F92DED">
            <w:rPr>
              <w:rFonts w:ascii="Akzidenz-Grotesk Std Regular" w:hAnsi="Akzidenz-Grotesk Std Regular" w:cs="Arial"/>
              <w:b/>
              <w:color w:val="000000"/>
              <w:sz w:val="22"/>
              <w:szCs w:val="22"/>
            </w:rPr>
            <w:t>Mozambique</w:t>
          </w:r>
        </w:smartTag>
      </w:smartTag>
    </w:p>
    <w:p w:rsidR="00405A48" w:rsidRPr="00F92DED" w:rsidRDefault="00405A48" w:rsidP="00405A48">
      <w:pPr>
        <w:rPr>
          <w:rFonts w:ascii="Akzidenz-Grotesk Std Regular" w:hAnsi="Akzidenz-Grotesk Std Regular"/>
          <w:b/>
          <w:color w:val="000000"/>
          <w:sz w:val="22"/>
          <w:szCs w:val="22"/>
        </w:rPr>
      </w:pPr>
      <w:r w:rsidRPr="00F92DED">
        <w:rPr>
          <w:rFonts w:ascii="Akzidenz-Grotesk Std Regular" w:hAnsi="Akzidenz-Grotesk Std Regular" w:cs="Arial"/>
          <w:b/>
          <w:color w:val="000000"/>
          <w:sz w:val="22"/>
          <w:szCs w:val="22"/>
        </w:rPr>
        <w:t xml:space="preserve">MULEIDE (Women, Law and Development Association), </w:t>
      </w:r>
      <w:smartTag w:uri="urn:schemas-microsoft-com:office:smarttags" w:element="country-region">
        <w:smartTag w:uri="urn:schemas-microsoft-com:office:smarttags" w:element="place">
          <w:r w:rsidRPr="00F92DED">
            <w:rPr>
              <w:rFonts w:ascii="Akzidenz-Grotesk Std Regular" w:hAnsi="Akzidenz-Grotesk Std Regular" w:cs="Arial"/>
              <w:b/>
              <w:color w:val="000000"/>
              <w:sz w:val="22"/>
              <w:szCs w:val="22"/>
            </w:rPr>
            <w:t>Mozambique</w:t>
          </w:r>
        </w:smartTag>
      </w:smartTag>
    </w:p>
    <w:p w:rsidR="00405A48" w:rsidRPr="00F92DED" w:rsidRDefault="00405A48" w:rsidP="00405A4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 xml:space="preserve">National AIDS </w:t>
      </w:r>
      <w:smartTag w:uri="urn:schemas-microsoft-com:office:smarttags" w:element="place">
        <w:smartTag w:uri="urn:schemas-microsoft-com:office:smarttags" w:element="City">
          <w:r w:rsidRPr="00F92DED">
            <w:rPr>
              <w:rFonts w:ascii="Akzidenz-Grotesk Std Regular" w:hAnsi="Akzidenz-Grotesk Std Regular"/>
              <w:b/>
              <w:color w:val="000000"/>
              <w:sz w:val="22"/>
              <w:szCs w:val="22"/>
            </w:rPr>
            <w:t>Trust</w:t>
          </w:r>
        </w:smartTag>
        <w:r w:rsidRPr="00F92DED">
          <w:rPr>
            <w:rFonts w:ascii="Akzidenz-Grotesk Std Regular" w:hAnsi="Akzidenz-Grotesk Std Regular"/>
            <w:b/>
            <w:color w:val="000000"/>
            <w:sz w:val="22"/>
            <w:szCs w:val="22"/>
          </w:rPr>
          <w:t xml:space="preserve">, </w:t>
        </w:r>
        <w:smartTag w:uri="urn:schemas-microsoft-com:office:smarttags" w:element="country-region">
          <w:r w:rsidRPr="00F92DED">
            <w:rPr>
              <w:rFonts w:ascii="Akzidenz-Grotesk Std Regular" w:hAnsi="Akzidenz-Grotesk Std Regular"/>
              <w:b/>
              <w:color w:val="000000"/>
              <w:sz w:val="22"/>
              <w:szCs w:val="22"/>
            </w:rPr>
            <w:t>UK</w:t>
          </w:r>
        </w:smartTag>
      </w:smartTag>
    </w:p>
    <w:p w:rsidR="006250A5" w:rsidRPr="00F92DED" w:rsidRDefault="006250A5" w:rsidP="00B52CB8">
      <w:pPr>
        <w:rPr>
          <w:rStyle w:val="style21"/>
          <w:rFonts w:ascii="Akzidenz-Grotesk Std Regular" w:hAnsi="Akzidenz-Grotesk Std Regular"/>
          <w:color w:val="000000"/>
          <w:sz w:val="22"/>
          <w:szCs w:val="22"/>
        </w:rPr>
      </w:pPr>
      <w:r w:rsidRPr="00F92DED">
        <w:rPr>
          <w:rFonts w:ascii="Akzidenz-Grotesk Std Regular" w:hAnsi="Akzidenz-Grotesk Std Regular"/>
          <w:b/>
          <w:color w:val="000000"/>
          <w:sz w:val="22"/>
          <w:szCs w:val="22"/>
        </w:rPr>
        <w:t>National Labour Academy-Nepal</w:t>
      </w:r>
      <w:r w:rsidRPr="00F92DED">
        <w:rPr>
          <w:rStyle w:val="style21"/>
          <w:rFonts w:ascii="Akzidenz-Grotesk Std Regular" w:hAnsi="Akzidenz-Grotesk Std Regular"/>
          <w:color w:val="000000"/>
          <w:sz w:val="22"/>
          <w:szCs w:val="22"/>
        </w:rPr>
        <w:t xml:space="preserve"> </w:t>
      </w:r>
    </w:p>
    <w:p w:rsidR="00B52CB8" w:rsidRPr="00F92DED" w:rsidRDefault="00B52CB8" w:rsidP="00B52CB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Network on Ethics, Law, HIV/AIDS-Prevention, Support and Care (NELA)</w:t>
      </w:r>
    </w:p>
    <w:p w:rsidR="005321B8" w:rsidRPr="00F92DED" w:rsidRDefault="005321B8" w:rsidP="005321B8">
      <w:pPr>
        <w:rPr>
          <w:rStyle w:val="style21"/>
          <w:rFonts w:ascii="Akzidenz-Grotesk Std Regular" w:hAnsi="Akzidenz-Grotesk Std Regular"/>
          <w:color w:val="000000"/>
          <w:sz w:val="22"/>
          <w:szCs w:val="22"/>
        </w:rPr>
      </w:pPr>
      <w:r w:rsidRPr="00F92DED">
        <w:rPr>
          <w:rStyle w:val="style21"/>
          <w:rFonts w:ascii="Akzidenz-Grotesk Std Regular" w:hAnsi="Akzidenz-Grotesk Std Regular"/>
          <w:color w:val="000000"/>
          <w:sz w:val="22"/>
          <w:szCs w:val="22"/>
        </w:rPr>
        <w:t>Open Society Institute</w:t>
      </w:r>
    </w:p>
    <w:p w:rsidR="006250A5" w:rsidRPr="00F92DED" w:rsidRDefault="006250A5" w:rsidP="006250A5">
      <w:pPr>
        <w:autoSpaceDE w:val="0"/>
        <w:autoSpaceDN w:val="0"/>
        <w:adjustRightInd w:val="0"/>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Oxfam International</w:t>
      </w:r>
    </w:p>
    <w:p w:rsidR="00B52CB8" w:rsidRPr="00F92DED" w:rsidRDefault="00B52CB8" w:rsidP="00B52CB8">
      <w:pPr>
        <w:rPr>
          <w:rFonts w:ascii="Akzidenz-Grotesk Std Regular" w:hAnsi="Akzidenz-Grotesk Std Regular"/>
          <w:b/>
          <w:color w:val="000000"/>
          <w:sz w:val="22"/>
          <w:szCs w:val="22"/>
          <w:lang w:val="en-GB"/>
        </w:rPr>
      </w:pPr>
      <w:r w:rsidRPr="00F92DED">
        <w:rPr>
          <w:rFonts w:ascii="Akzidenz-Grotesk Std Regular" w:hAnsi="Akzidenz-Grotesk Std Regular"/>
          <w:b/>
          <w:color w:val="000000"/>
          <w:sz w:val="22"/>
          <w:szCs w:val="22"/>
          <w:lang w:val="en-GB"/>
        </w:rPr>
        <w:t>Pacific Institute for Women’s Health</w:t>
      </w:r>
    </w:p>
    <w:p w:rsidR="00405A48" w:rsidRPr="00F92DED" w:rsidRDefault="00405A48" w:rsidP="00405A4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Pan African Treatment Access Movement (PATAM)</w:t>
      </w:r>
    </w:p>
    <w:p w:rsidR="00405A48" w:rsidRPr="00F92DED" w:rsidRDefault="00405A48" w:rsidP="00405A48">
      <w:pPr>
        <w:rPr>
          <w:rStyle w:val="style21"/>
          <w:rFonts w:ascii="Akzidenz-Grotesk Std Regular" w:hAnsi="Akzidenz-Grotesk Std Regular"/>
          <w:color w:val="000000"/>
          <w:sz w:val="22"/>
          <w:szCs w:val="22"/>
        </w:rPr>
      </w:pPr>
      <w:r w:rsidRPr="00F92DED">
        <w:rPr>
          <w:rStyle w:val="style21"/>
          <w:rFonts w:ascii="Akzidenz-Grotesk Std Regular" w:hAnsi="Akzidenz-Grotesk Std Regular"/>
          <w:color w:val="000000"/>
          <w:sz w:val="22"/>
          <w:szCs w:val="22"/>
        </w:rPr>
        <w:t xml:space="preserve">Philippine NGO Support Program, Inc. – </w:t>
      </w:r>
      <w:smartTag w:uri="urn:schemas-microsoft-com:office:smarttags" w:element="place">
        <w:r w:rsidRPr="00F92DED">
          <w:rPr>
            <w:rStyle w:val="style21"/>
            <w:rFonts w:ascii="Akzidenz-Grotesk Std Regular" w:hAnsi="Akzidenz-Grotesk Std Regular"/>
            <w:color w:val="000000"/>
            <w:sz w:val="22"/>
            <w:szCs w:val="22"/>
          </w:rPr>
          <w:t>Asia</w:t>
        </w:r>
      </w:smartTag>
      <w:r w:rsidRPr="00F92DED">
        <w:rPr>
          <w:rStyle w:val="style21"/>
          <w:rFonts w:ascii="Akzidenz-Grotesk Std Regular" w:hAnsi="Akzidenz-Grotesk Std Regular"/>
          <w:color w:val="000000"/>
          <w:sz w:val="22"/>
          <w:szCs w:val="22"/>
        </w:rPr>
        <w:t xml:space="preserve"> Pacific Convergence for Reproductive Health Management</w:t>
      </w:r>
    </w:p>
    <w:p w:rsidR="006250A5" w:rsidRPr="00F92DED" w:rsidRDefault="006250A5" w:rsidP="006250A5">
      <w:pPr>
        <w:autoSpaceDE w:val="0"/>
        <w:autoSpaceDN w:val="0"/>
        <w:adjustRightInd w:val="0"/>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Physicians for Human Rights</w:t>
      </w:r>
    </w:p>
    <w:p w:rsidR="00B52CB8" w:rsidRPr="00F92DED" w:rsidRDefault="00B52CB8" w:rsidP="00B52CB8">
      <w:pPr>
        <w:rPr>
          <w:rFonts w:ascii="Akzidenz-Grotesk Std Regular" w:hAnsi="Akzidenz-Grotesk Std Regular" w:cs="Courier New"/>
          <w:b/>
          <w:color w:val="000000"/>
          <w:sz w:val="22"/>
          <w:szCs w:val="22"/>
        </w:rPr>
      </w:pPr>
      <w:r w:rsidRPr="00F92DED">
        <w:rPr>
          <w:rFonts w:ascii="Akzidenz-Grotesk Std Regular" w:hAnsi="Akzidenz-Grotesk Std Regular" w:cs="Courier New"/>
          <w:b/>
          <w:color w:val="000000"/>
          <w:sz w:val="22"/>
          <w:szCs w:val="22"/>
        </w:rPr>
        <w:t>Programmaverantwoordelijke Internationaal Sensoa</w:t>
      </w:r>
    </w:p>
    <w:p w:rsidR="00B52CB8" w:rsidRPr="00F92DED" w:rsidRDefault="00B52CB8" w:rsidP="00B52CB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Protection Enfants Sida, DR Congo</w:t>
      </w:r>
    </w:p>
    <w:p w:rsidR="00B52CB8" w:rsidRPr="00F92DED" w:rsidRDefault="00B52CB8" w:rsidP="00B52CB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 xml:space="preserve">Public Personalities </w:t>
      </w:r>
      <w:proofErr w:type="gramStart"/>
      <w:r w:rsidRPr="00F92DED">
        <w:rPr>
          <w:rFonts w:ascii="Akzidenz-Grotesk Std Regular" w:hAnsi="Akzidenz-Grotesk Std Regular"/>
          <w:b/>
          <w:color w:val="000000"/>
          <w:sz w:val="22"/>
          <w:szCs w:val="22"/>
        </w:rPr>
        <w:t>Against</w:t>
      </w:r>
      <w:proofErr w:type="gramEnd"/>
      <w:r w:rsidRPr="00F92DED">
        <w:rPr>
          <w:rFonts w:ascii="Akzidenz-Grotesk Std Regular" w:hAnsi="Akzidenz-Grotesk Std Regular"/>
          <w:b/>
          <w:color w:val="000000"/>
          <w:sz w:val="22"/>
          <w:szCs w:val="22"/>
        </w:rPr>
        <w:t xml:space="preserve"> AIDS Trust (PPAAT), </w:t>
      </w:r>
      <w:smartTag w:uri="urn:schemas-microsoft-com:office:smarttags" w:element="place">
        <w:smartTag w:uri="urn:schemas-microsoft-com:office:smarttags" w:element="country-region">
          <w:r w:rsidRPr="00F92DED">
            <w:rPr>
              <w:rFonts w:ascii="Akzidenz-Grotesk Std Regular" w:hAnsi="Akzidenz-Grotesk Std Regular"/>
              <w:b/>
              <w:color w:val="000000"/>
              <w:sz w:val="22"/>
              <w:szCs w:val="22"/>
            </w:rPr>
            <w:t>Zimbabwe</w:t>
          </w:r>
        </w:smartTag>
      </w:smartTag>
    </w:p>
    <w:p w:rsidR="00405A48" w:rsidRPr="00F92DED" w:rsidRDefault="006250A5" w:rsidP="00405A48">
      <w:pPr>
        <w:rPr>
          <w:rFonts w:ascii="Akzidenz-Grotesk Std Regular" w:hAnsi="Akzidenz-Grotesk Std Regular" w:cs="Arial"/>
          <w:b/>
          <w:bCs/>
          <w:color w:val="000000"/>
          <w:sz w:val="22"/>
          <w:szCs w:val="22"/>
          <w:lang w:val="es-AR"/>
        </w:rPr>
      </w:pPr>
      <w:r w:rsidRPr="00F92DED">
        <w:rPr>
          <w:rFonts w:ascii="Akzidenz-Grotesk Std Regular" w:hAnsi="Akzidenz-Grotesk Std Regular"/>
          <w:b/>
          <w:color w:val="000000"/>
          <w:sz w:val="22"/>
          <w:szCs w:val="22"/>
        </w:rPr>
        <w:t>Public Services International</w:t>
      </w:r>
      <w:r w:rsidRPr="00F92DED">
        <w:rPr>
          <w:rFonts w:ascii="Akzidenz-Grotesk Std Regular" w:hAnsi="Akzidenz-Grotesk Std Regular" w:cs="Tahoma"/>
          <w:b/>
          <w:color w:val="000000"/>
          <w:sz w:val="22"/>
          <w:szCs w:val="22"/>
        </w:rPr>
        <w:t xml:space="preserve"> Positive for Women in </w:t>
      </w:r>
      <w:smartTag w:uri="urn:schemas-microsoft-com:office:smarttags" w:element="country-region">
        <w:smartTag w:uri="urn:schemas-microsoft-com:office:smarttags" w:element="place">
          <w:r w:rsidRPr="00F92DED">
            <w:rPr>
              <w:rFonts w:ascii="Akzidenz-Grotesk Std Regular" w:hAnsi="Akzidenz-Grotesk Std Regular" w:cs="Tahoma"/>
              <w:b/>
              <w:color w:val="000000"/>
              <w:sz w:val="22"/>
              <w:szCs w:val="22"/>
            </w:rPr>
            <w:t>Venezuela</w:t>
          </w:r>
        </w:smartTag>
      </w:smartTag>
      <w:r w:rsidRPr="00F92DED">
        <w:rPr>
          <w:rFonts w:ascii="Akzidenz-Grotesk Std Regular" w:hAnsi="Akzidenz-Grotesk Std Regular" w:cs="Arial"/>
          <w:b/>
          <w:bCs/>
          <w:color w:val="000000"/>
          <w:sz w:val="22"/>
          <w:szCs w:val="22"/>
          <w:lang w:val="es-AR"/>
        </w:rPr>
        <w:t xml:space="preserve"> </w:t>
      </w:r>
      <w:r w:rsidR="00405A48" w:rsidRPr="00F92DED">
        <w:rPr>
          <w:rFonts w:ascii="Akzidenz-Grotesk Std Regular" w:hAnsi="Akzidenz-Grotesk Std Regular" w:cs="Arial"/>
          <w:b/>
          <w:bCs/>
          <w:color w:val="000000"/>
          <w:sz w:val="22"/>
          <w:szCs w:val="22"/>
          <w:lang w:val="es-AR"/>
        </w:rPr>
        <w:t>Rainbo: Health &amp; Rights for African Women</w:t>
      </w:r>
    </w:p>
    <w:p w:rsidR="00405A48" w:rsidRPr="00F92DED" w:rsidRDefault="00405A48" w:rsidP="00405A48">
      <w:pPr>
        <w:rPr>
          <w:rFonts w:ascii="Akzidenz-Grotesk Std Regular" w:hAnsi="Akzidenz-Grotesk Std Regular"/>
          <w:b/>
          <w:color w:val="000000"/>
          <w:sz w:val="22"/>
          <w:szCs w:val="22"/>
        </w:rPr>
      </w:pPr>
      <w:r w:rsidRPr="00F92DED">
        <w:rPr>
          <w:rFonts w:ascii="Akzidenz-Grotesk Std Regular" w:hAnsi="Akzidenz-Grotesk Std Regular" w:cs="Arial"/>
          <w:b/>
          <w:color w:val="000000"/>
          <w:sz w:val="22"/>
          <w:szCs w:val="22"/>
        </w:rPr>
        <w:t xml:space="preserve">RENSIDA (Network of People Living with HIV/AIDS), </w:t>
      </w:r>
      <w:smartTag w:uri="urn:schemas-microsoft-com:office:smarttags" w:element="country-region">
        <w:smartTag w:uri="urn:schemas-microsoft-com:office:smarttags" w:element="place">
          <w:r w:rsidRPr="00F92DED">
            <w:rPr>
              <w:rFonts w:ascii="Akzidenz-Grotesk Std Regular" w:hAnsi="Akzidenz-Grotesk Std Regular" w:cs="Arial"/>
              <w:b/>
              <w:color w:val="000000"/>
              <w:sz w:val="22"/>
              <w:szCs w:val="22"/>
            </w:rPr>
            <w:t>Mozambique</w:t>
          </w:r>
        </w:smartTag>
      </w:smartTag>
    </w:p>
    <w:p w:rsidR="005321B8" w:rsidRPr="00F92DED" w:rsidRDefault="005321B8" w:rsidP="005321B8">
      <w:pPr>
        <w:rPr>
          <w:rStyle w:val="style21"/>
          <w:rFonts w:ascii="Akzidenz-Grotesk Std Regular" w:hAnsi="Akzidenz-Grotesk Std Regular"/>
          <w:color w:val="000000"/>
          <w:sz w:val="22"/>
          <w:szCs w:val="22"/>
        </w:rPr>
      </w:pPr>
      <w:r w:rsidRPr="00F92DED">
        <w:rPr>
          <w:rStyle w:val="style21"/>
          <w:rFonts w:ascii="Akzidenz-Grotesk Std Regular" w:hAnsi="Akzidenz-Grotesk Std Regular"/>
          <w:color w:val="000000"/>
          <w:sz w:val="22"/>
          <w:szCs w:val="22"/>
        </w:rPr>
        <w:t>Reproductive Health Matters</w:t>
      </w:r>
    </w:p>
    <w:p w:rsidR="006250A5" w:rsidRPr="00F92DED" w:rsidRDefault="006250A5" w:rsidP="006250A5">
      <w:pPr>
        <w:rPr>
          <w:rFonts w:ascii="Akzidenz-Grotesk Std Regular" w:hAnsi="Akzidenz-Grotesk Std Regular" w:cs="Arial"/>
          <w:b/>
          <w:color w:val="000000"/>
          <w:sz w:val="22"/>
          <w:szCs w:val="22"/>
        </w:rPr>
      </w:pPr>
      <w:r w:rsidRPr="00F92DED">
        <w:rPr>
          <w:rFonts w:ascii="Akzidenz-Grotesk Std Regular" w:hAnsi="Akzidenz-Grotesk Std Regular" w:cs="Arial"/>
          <w:b/>
          <w:color w:val="000000"/>
          <w:sz w:val="22"/>
          <w:szCs w:val="22"/>
        </w:rPr>
        <w:t xml:space="preserve">Resource Centre for Primary Health Care – </w:t>
      </w:r>
      <w:smartTag w:uri="urn:schemas-microsoft-com:office:smarttags" w:element="country-region">
        <w:smartTag w:uri="urn:schemas-microsoft-com:office:smarttags" w:element="place">
          <w:r w:rsidRPr="00F92DED">
            <w:rPr>
              <w:rFonts w:ascii="Akzidenz-Grotesk Std Regular" w:hAnsi="Akzidenz-Grotesk Std Regular" w:cs="Arial"/>
              <w:b/>
              <w:color w:val="000000"/>
              <w:sz w:val="22"/>
              <w:szCs w:val="22"/>
            </w:rPr>
            <w:t>Nepal</w:t>
          </w:r>
        </w:smartTag>
      </w:smartTag>
    </w:p>
    <w:p w:rsidR="006250A5" w:rsidRPr="00F92DED" w:rsidRDefault="006250A5" w:rsidP="006250A5">
      <w:pPr>
        <w:numPr>
          <w:ins w:id="1" w:author="anna marriott" w:date="2008-02-15T11:58:00Z"/>
        </w:numPr>
        <w:rPr>
          <w:rFonts w:ascii="Akzidenz-Grotesk Std Regular" w:hAnsi="Akzidenz-Grotesk Std Regular" w:cs="Arial"/>
          <w:b/>
          <w:color w:val="000000"/>
          <w:sz w:val="22"/>
          <w:szCs w:val="22"/>
        </w:rPr>
      </w:pPr>
      <w:r w:rsidRPr="00F92DED">
        <w:rPr>
          <w:rFonts w:ascii="Akzidenz-Grotesk Std Regular" w:hAnsi="Akzidenz-Grotesk Std Regular" w:cs="Arial"/>
          <w:b/>
          <w:color w:val="000000"/>
          <w:sz w:val="22"/>
          <w:szCs w:val="22"/>
        </w:rPr>
        <w:t xml:space="preserve">Results, </w:t>
      </w:r>
      <w:smartTag w:uri="urn:schemas-microsoft-com:office:smarttags" w:element="country-region">
        <w:smartTag w:uri="urn:schemas-microsoft-com:office:smarttags" w:element="place">
          <w:r w:rsidRPr="00F92DED">
            <w:rPr>
              <w:rFonts w:ascii="Akzidenz-Grotesk Std Regular" w:hAnsi="Akzidenz-Grotesk Std Regular" w:cs="Arial"/>
              <w:b/>
              <w:color w:val="000000"/>
              <w:sz w:val="22"/>
              <w:szCs w:val="22"/>
            </w:rPr>
            <w:t>UK</w:t>
          </w:r>
        </w:smartTag>
      </w:smartTag>
    </w:p>
    <w:p w:rsidR="00405A48" w:rsidRPr="00F92DED" w:rsidRDefault="00405A48" w:rsidP="00405A48">
      <w:pPr>
        <w:rPr>
          <w:rFonts w:ascii="Akzidenz-Grotesk Std Regular" w:hAnsi="Akzidenz-Grotesk Std Regular" w:cs="Courier New"/>
          <w:b/>
          <w:color w:val="000000"/>
          <w:sz w:val="22"/>
          <w:szCs w:val="22"/>
        </w:rPr>
      </w:pPr>
      <w:r w:rsidRPr="00F92DED">
        <w:rPr>
          <w:rFonts w:ascii="Akzidenz-Grotesk Std Regular" w:hAnsi="Akzidenz-Grotesk Std Regular" w:cs="Courier New"/>
          <w:b/>
          <w:color w:val="000000"/>
          <w:sz w:val="22"/>
          <w:szCs w:val="22"/>
        </w:rPr>
        <w:t>RFSU (Swedish Association for Sexuality Education)</w:t>
      </w:r>
    </w:p>
    <w:p w:rsidR="006250A5" w:rsidRPr="00F92DED" w:rsidRDefault="006250A5" w:rsidP="006250A5">
      <w:pPr>
        <w:rPr>
          <w:rFonts w:ascii="Akzidenz-Grotesk Std Regular" w:hAnsi="Akzidenz-Grotesk Std Regular" w:cs="Arial"/>
          <w:b/>
          <w:color w:val="000000"/>
          <w:sz w:val="22"/>
          <w:szCs w:val="22"/>
        </w:rPr>
      </w:pPr>
      <w:r w:rsidRPr="00F92DED">
        <w:rPr>
          <w:rFonts w:ascii="Akzidenz-Grotesk Std Regular" w:hAnsi="Akzidenz-Grotesk Std Regular" w:cs="Arial"/>
          <w:b/>
          <w:color w:val="000000"/>
          <w:sz w:val="22"/>
          <w:szCs w:val="22"/>
        </w:rPr>
        <w:t xml:space="preserve">Save the Children, </w:t>
      </w:r>
      <w:smartTag w:uri="urn:schemas-microsoft-com:office:smarttags" w:element="country-region">
        <w:smartTag w:uri="urn:schemas-microsoft-com:office:smarttags" w:element="place">
          <w:r w:rsidRPr="00F92DED">
            <w:rPr>
              <w:rFonts w:ascii="Akzidenz-Grotesk Std Regular" w:hAnsi="Akzidenz-Grotesk Std Regular" w:cs="Arial"/>
              <w:b/>
              <w:color w:val="000000"/>
              <w:sz w:val="22"/>
              <w:szCs w:val="22"/>
            </w:rPr>
            <w:t>UK</w:t>
          </w:r>
        </w:smartTag>
      </w:smartTag>
    </w:p>
    <w:p w:rsidR="006250A5" w:rsidRPr="00F92DED" w:rsidRDefault="006250A5" w:rsidP="00405A48">
      <w:pPr>
        <w:rPr>
          <w:rFonts w:ascii="Akzidenz-Grotesk Std Regular" w:hAnsi="Akzidenz-Grotesk Std Regular" w:cs="Courier New"/>
          <w:b/>
          <w:color w:val="000000"/>
          <w:sz w:val="22"/>
          <w:szCs w:val="22"/>
        </w:rPr>
      </w:pPr>
      <w:r w:rsidRPr="00F92DED">
        <w:rPr>
          <w:rFonts w:ascii="Akzidenz-Grotesk Std Regular" w:hAnsi="Akzidenz-Grotesk Std Regular" w:cs="Courier New"/>
          <w:b/>
          <w:color w:val="000000"/>
          <w:sz w:val="22"/>
          <w:szCs w:val="22"/>
        </w:rPr>
        <w:t xml:space="preserve">SCARJOV-Associacao de Reintegracao dos Jovens/Criancas </w:t>
      </w:r>
      <w:proofErr w:type="gramStart"/>
      <w:r w:rsidRPr="00F92DED">
        <w:rPr>
          <w:rFonts w:ascii="Akzidenz-Grotesk Std Regular" w:hAnsi="Akzidenz-Grotesk Std Regular" w:cs="Courier New"/>
          <w:b/>
          <w:color w:val="000000"/>
          <w:sz w:val="22"/>
          <w:szCs w:val="22"/>
        </w:rPr>
        <w:t>na</w:t>
      </w:r>
      <w:proofErr w:type="gramEnd"/>
      <w:r w:rsidRPr="00F92DED">
        <w:rPr>
          <w:rFonts w:ascii="Akzidenz-Grotesk Std Regular" w:hAnsi="Akzidenz-Grotesk Std Regular" w:cs="Courier New"/>
          <w:b/>
          <w:color w:val="000000"/>
          <w:sz w:val="22"/>
          <w:szCs w:val="22"/>
        </w:rPr>
        <w:t xml:space="preserve"> Vida Social Luanda, </w:t>
      </w:r>
      <w:smartTag w:uri="urn:schemas-microsoft-com:office:smarttags" w:element="place">
        <w:smartTag w:uri="urn:schemas-microsoft-com:office:smarttags" w:element="country-region">
          <w:r w:rsidRPr="00F92DED">
            <w:rPr>
              <w:rFonts w:ascii="Akzidenz-Grotesk Std Regular" w:hAnsi="Akzidenz-Grotesk Std Regular" w:cs="Courier New"/>
              <w:b/>
              <w:color w:val="000000"/>
              <w:sz w:val="22"/>
              <w:szCs w:val="22"/>
            </w:rPr>
            <w:t>Angola</w:t>
          </w:r>
        </w:smartTag>
      </w:smartTag>
    </w:p>
    <w:p w:rsidR="00405A48" w:rsidRPr="00F92DED" w:rsidRDefault="00405A48" w:rsidP="00405A48">
      <w:pPr>
        <w:rPr>
          <w:rFonts w:ascii="Akzidenz-Grotesk Std Regular" w:hAnsi="Akzidenz-Grotesk Std Regular"/>
          <w:b/>
          <w:color w:val="000000"/>
          <w:sz w:val="22"/>
          <w:szCs w:val="22"/>
          <w:lang w:val="en-GB"/>
        </w:rPr>
      </w:pPr>
      <w:r w:rsidRPr="00F92DED">
        <w:rPr>
          <w:rFonts w:ascii="Akzidenz-Grotesk Std Regular" w:hAnsi="Akzidenz-Grotesk Std Regular"/>
          <w:b/>
          <w:color w:val="000000"/>
          <w:sz w:val="22"/>
          <w:szCs w:val="22"/>
          <w:lang w:val="en-GB"/>
        </w:rPr>
        <w:t>SCOT-PEP (Scottish Prostitutes Education Project)</w:t>
      </w:r>
    </w:p>
    <w:p w:rsidR="00405A48" w:rsidRPr="00F92DED" w:rsidRDefault="00405A48" w:rsidP="00405A4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 xml:space="preserve">SOCIETY FOR AIDS IN </w:t>
      </w:r>
      <w:smartTag w:uri="urn:schemas-microsoft-com:office:smarttags" w:element="place">
        <w:r w:rsidRPr="00F92DED">
          <w:rPr>
            <w:rFonts w:ascii="Akzidenz-Grotesk Std Regular" w:hAnsi="Akzidenz-Grotesk Std Regular"/>
            <w:b/>
            <w:color w:val="000000"/>
            <w:sz w:val="22"/>
            <w:szCs w:val="22"/>
          </w:rPr>
          <w:t>AFRICA</w:t>
        </w:r>
      </w:smartTag>
    </w:p>
    <w:p w:rsidR="005321B8" w:rsidRPr="00F92DED" w:rsidRDefault="005321B8" w:rsidP="005321B8">
      <w:pPr>
        <w:rPr>
          <w:rStyle w:val="style21"/>
          <w:rFonts w:ascii="Akzidenz-Grotesk Std Regular" w:hAnsi="Akzidenz-Grotesk Std Regular"/>
          <w:color w:val="000000"/>
          <w:sz w:val="22"/>
          <w:szCs w:val="22"/>
        </w:rPr>
      </w:pPr>
      <w:r w:rsidRPr="00F92DED">
        <w:rPr>
          <w:rStyle w:val="style21"/>
          <w:rFonts w:ascii="Akzidenz-Grotesk Std Regular" w:hAnsi="Akzidenz-Grotesk Std Regular"/>
          <w:color w:val="000000"/>
          <w:sz w:val="22"/>
          <w:szCs w:val="22"/>
        </w:rPr>
        <w:t>Stepping Stones</w:t>
      </w:r>
    </w:p>
    <w:p w:rsidR="00B52CB8" w:rsidRPr="00F92DED" w:rsidRDefault="00B52CB8" w:rsidP="00B52CB8">
      <w:pPr>
        <w:rPr>
          <w:rFonts w:ascii="Akzidenz-Grotesk Std Regular" w:hAnsi="Akzidenz-Grotesk Std Regular" w:cs="Courier New"/>
          <w:b/>
          <w:color w:val="000000"/>
          <w:sz w:val="22"/>
          <w:szCs w:val="22"/>
        </w:rPr>
      </w:pPr>
      <w:r w:rsidRPr="00F92DED">
        <w:rPr>
          <w:rFonts w:ascii="Akzidenz-Grotesk Std Regular" w:hAnsi="Akzidenz-Grotesk Std Regular" w:cs="Courier New"/>
          <w:b/>
          <w:color w:val="000000"/>
          <w:sz w:val="22"/>
          <w:szCs w:val="22"/>
        </w:rPr>
        <w:lastRenderedPageBreak/>
        <w:t xml:space="preserve">Stop AIDS </w:t>
      </w:r>
      <w:smartTag w:uri="urn:schemas-microsoft-com:office:smarttags" w:element="City">
        <w:r w:rsidRPr="00F92DED">
          <w:rPr>
            <w:rFonts w:ascii="Akzidenz-Grotesk Std Regular" w:hAnsi="Akzidenz-Grotesk Std Regular" w:cs="Courier New"/>
            <w:b/>
            <w:color w:val="000000"/>
            <w:sz w:val="22"/>
            <w:szCs w:val="22"/>
          </w:rPr>
          <w:t>Alliance</w:t>
        </w:r>
      </w:smartTag>
      <w:r w:rsidRPr="00F92DED">
        <w:rPr>
          <w:rFonts w:ascii="Akzidenz-Grotesk Std Regular" w:hAnsi="Akzidenz-Grotesk Std Regular" w:cs="Courier New"/>
          <w:b/>
          <w:color w:val="000000"/>
          <w:sz w:val="22"/>
          <w:szCs w:val="22"/>
        </w:rPr>
        <w:t xml:space="preserve">, </w:t>
      </w:r>
      <w:smartTag w:uri="urn:schemas-microsoft-com:office:smarttags" w:element="City">
        <w:smartTag w:uri="urn:schemas-microsoft-com:office:smarttags" w:element="place">
          <w:r w:rsidRPr="00F92DED">
            <w:rPr>
              <w:rFonts w:ascii="Akzidenz-Grotesk Std Regular" w:hAnsi="Akzidenz-Grotesk Std Regular" w:cs="Courier New"/>
              <w:b/>
              <w:color w:val="000000"/>
              <w:sz w:val="22"/>
              <w:szCs w:val="22"/>
            </w:rPr>
            <w:t>Brussels</w:t>
          </w:r>
        </w:smartTag>
      </w:smartTag>
    </w:p>
    <w:p w:rsidR="00B52CB8" w:rsidRPr="00F92DED" w:rsidRDefault="00B52CB8" w:rsidP="00B52CB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Stop AIDS Campaign</w:t>
      </w:r>
    </w:p>
    <w:p w:rsidR="00405A48" w:rsidRPr="00F92DED" w:rsidRDefault="00405A48" w:rsidP="00405A48">
      <w:pPr>
        <w:autoSpaceDE w:val="0"/>
        <w:autoSpaceDN w:val="0"/>
        <w:adjustRightInd w:val="0"/>
        <w:rPr>
          <w:rFonts w:ascii="Akzidenz-Grotesk Std Regular" w:hAnsi="Akzidenz-Grotesk Std Regular" w:cs="Courier New"/>
          <w:b/>
          <w:color w:val="000000"/>
          <w:sz w:val="22"/>
          <w:szCs w:val="22"/>
        </w:rPr>
      </w:pPr>
      <w:r w:rsidRPr="00F92DED">
        <w:rPr>
          <w:rFonts w:ascii="Akzidenz-Grotesk Std Regular" w:hAnsi="Akzidenz-Grotesk Std Regular" w:cs="Tahoma"/>
          <w:b/>
          <w:color w:val="000000"/>
          <w:sz w:val="22"/>
          <w:szCs w:val="22"/>
        </w:rPr>
        <w:t xml:space="preserve">Stop AIDS </w:t>
      </w:r>
      <w:smartTag w:uri="urn:schemas-microsoft-com:office:smarttags" w:element="country-region">
        <w:smartTag w:uri="urn:schemas-microsoft-com:office:smarttags" w:element="place">
          <w:r w:rsidRPr="00F92DED">
            <w:rPr>
              <w:rFonts w:ascii="Akzidenz-Grotesk Std Regular" w:hAnsi="Akzidenz-Grotesk Std Regular" w:cs="Tahoma"/>
              <w:b/>
              <w:color w:val="000000"/>
              <w:sz w:val="22"/>
              <w:szCs w:val="22"/>
            </w:rPr>
            <w:t>Liberia</w:t>
          </w:r>
        </w:smartTag>
      </w:smartTag>
    </w:p>
    <w:p w:rsidR="00405A48" w:rsidRPr="00F92DED" w:rsidRDefault="00405A48" w:rsidP="00405A48">
      <w:pPr>
        <w:rPr>
          <w:rFonts w:ascii="Akzidenz-Grotesk Std Regular" w:hAnsi="Akzidenz-Grotesk Std Regular"/>
          <w:b/>
          <w:bCs/>
          <w:noProof/>
          <w:color w:val="000000"/>
          <w:sz w:val="22"/>
          <w:szCs w:val="22"/>
          <w:lang w:val="en-GB"/>
        </w:rPr>
      </w:pPr>
      <w:r w:rsidRPr="00F92DED">
        <w:rPr>
          <w:rFonts w:ascii="Akzidenz-Grotesk Std Regular" w:hAnsi="Akzidenz-Grotesk Std Regular"/>
          <w:b/>
          <w:bCs/>
          <w:noProof/>
          <w:color w:val="000000"/>
          <w:sz w:val="22"/>
          <w:szCs w:val="22"/>
          <w:lang w:val="en-GB"/>
        </w:rPr>
        <w:t>TB-Alert</w:t>
      </w:r>
    </w:p>
    <w:p w:rsidR="00B52CB8" w:rsidRPr="00F92DED" w:rsidRDefault="00B52CB8" w:rsidP="00B52CB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Tearfund</w:t>
      </w:r>
    </w:p>
    <w:p w:rsidR="00405A48" w:rsidRPr="00F92DED" w:rsidRDefault="00405A48" w:rsidP="00405A48">
      <w:pPr>
        <w:rPr>
          <w:rFonts w:ascii="Akzidenz-Grotesk Std Regular" w:hAnsi="Akzidenz-Grotesk Std Regular"/>
          <w:b/>
          <w:color w:val="000000"/>
          <w:sz w:val="22"/>
          <w:szCs w:val="22"/>
        </w:rPr>
      </w:pPr>
      <w:proofErr w:type="gramStart"/>
      <w:r w:rsidRPr="00F92DED">
        <w:rPr>
          <w:rFonts w:ascii="Akzidenz-Grotesk Std Regular" w:hAnsi="Akzidenz-Grotesk Std Regular"/>
          <w:b/>
          <w:color w:val="000000"/>
          <w:sz w:val="22"/>
          <w:szCs w:val="22"/>
        </w:rPr>
        <w:t>terre</w:t>
      </w:r>
      <w:proofErr w:type="gramEnd"/>
      <w:r w:rsidRPr="00F92DED">
        <w:rPr>
          <w:rFonts w:ascii="Akzidenz-Grotesk Std Regular" w:hAnsi="Akzidenz-Grotesk Std Regular"/>
          <w:b/>
          <w:color w:val="000000"/>
          <w:sz w:val="22"/>
          <w:szCs w:val="22"/>
        </w:rPr>
        <w:t xml:space="preserve"> des homes, </w:t>
      </w:r>
      <w:smartTag w:uri="urn:schemas-microsoft-com:office:smarttags" w:element="place">
        <w:smartTag w:uri="urn:schemas-microsoft-com:office:smarttags" w:element="country-region">
          <w:r w:rsidRPr="00F92DED">
            <w:rPr>
              <w:rFonts w:ascii="Akzidenz-Grotesk Std Regular" w:hAnsi="Akzidenz-Grotesk Std Regular"/>
              <w:b/>
              <w:color w:val="000000"/>
              <w:sz w:val="22"/>
              <w:szCs w:val="22"/>
            </w:rPr>
            <w:t>Germany</w:t>
          </w:r>
        </w:smartTag>
      </w:smartTag>
      <w:r w:rsidRPr="00F92DED">
        <w:rPr>
          <w:rFonts w:ascii="Akzidenz-Grotesk Std Regular" w:hAnsi="Akzidenz-Grotesk Std Regular"/>
          <w:b/>
          <w:color w:val="000000"/>
          <w:sz w:val="22"/>
          <w:szCs w:val="22"/>
        </w:rPr>
        <w:t xml:space="preserve"> </w:t>
      </w:r>
    </w:p>
    <w:p w:rsidR="00405A48" w:rsidRPr="00F92DED" w:rsidRDefault="00405A48" w:rsidP="00405A4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 xml:space="preserve">Treatment Action </w:t>
      </w:r>
      <w:smartTag w:uri="urn:schemas-microsoft-com:office:smarttags" w:element="place">
        <w:smartTag w:uri="urn:schemas-microsoft-com:office:smarttags" w:element="City">
          <w:r w:rsidRPr="00F92DED">
            <w:rPr>
              <w:rFonts w:ascii="Akzidenz-Grotesk Std Regular" w:hAnsi="Akzidenz-Grotesk Std Regular"/>
              <w:b/>
              <w:color w:val="000000"/>
              <w:sz w:val="22"/>
              <w:szCs w:val="22"/>
            </w:rPr>
            <w:t>Campaign</w:t>
          </w:r>
        </w:smartTag>
        <w:r w:rsidRPr="00F92DED">
          <w:rPr>
            <w:rFonts w:ascii="Akzidenz-Grotesk Std Regular" w:hAnsi="Akzidenz-Grotesk Std Regular"/>
            <w:b/>
            <w:color w:val="000000"/>
            <w:sz w:val="22"/>
            <w:szCs w:val="22"/>
          </w:rPr>
          <w:t xml:space="preserve">, </w:t>
        </w:r>
        <w:smartTag w:uri="urn:schemas-microsoft-com:office:smarttags" w:element="country-region">
          <w:r w:rsidRPr="00F92DED">
            <w:rPr>
              <w:rFonts w:ascii="Akzidenz-Grotesk Std Regular" w:hAnsi="Akzidenz-Grotesk Std Regular"/>
              <w:b/>
              <w:color w:val="000000"/>
              <w:sz w:val="22"/>
              <w:szCs w:val="22"/>
            </w:rPr>
            <w:t>South Africa</w:t>
          </w:r>
        </w:smartTag>
      </w:smartTag>
    </w:p>
    <w:p w:rsidR="00B52CB8" w:rsidRPr="00F92DED" w:rsidRDefault="00B52CB8" w:rsidP="00B52CB8">
      <w:pPr>
        <w:rPr>
          <w:rFonts w:ascii="Akzidenz-Grotesk Std Regular" w:hAnsi="Akzidenz-Grotesk Std Regular"/>
          <w:b/>
          <w:color w:val="000000"/>
          <w:sz w:val="22"/>
          <w:szCs w:val="22"/>
          <w:lang w:val="en-GB"/>
        </w:rPr>
      </w:pPr>
      <w:r w:rsidRPr="00F92DED">
        <w:rPr>
          <w:rFonts w:ascii="Akzidenz-Grotesk Std Regular" w:hAnsi="Akzidenz-Grotesk Std Regular"/>
          <w:b/>
          <w:color w:val="000000"/>
          <w:sz w:val="22"/>
          <w:szCs w:val="22"/>
          <w:lang w:val="en-GB"/>
        </w:rPr>
        <w:t xml:space="preserve">Treatment Action Group, </w:t>
      </w:r>
      <w:smartTag w:uri="urn:schemas-microsoft-com:office:smarttags" w:element="country-region">
        <w:smartTag w:uri="urn:schemas-microsoft-com:office:smarttags" w:element="place">
          <w:r w:rsidRPr="00F92DED">
            <w:rPr>
              <w:rFonts w:ascii="Akzidenz-Grotesk Std Regular" w:hAnsi="Akzidenz-Grotesk Std Regular"/>
              <w:b/>
              <w:color w:val="000000"/>
              <w:sz w:val="22"/>
              <w:szCs w:val="22"/>
              <w:lang w:val="en-GB"/>
            </w:rPr>
            <w:t>USA</w:t>
          </w:r>
        </w:smartTag>
      </w:smartTag>
    </w:p>
    <w:p w:rsidR="00405A48" w:rsidRPr="00F92DED" w:rsidRDefault="00405A48" w:rsidP="00405A4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 xml:space="preserve">Treatment Advocacy &amp; Literacy campaign (TALC), </w:t>
      </w:r>
      <w:smartTag w:uri="urn:schemas-microsoft-com:office:smarttags" w:element="country-region">
        <w:smartTag w:uri="urn:schemas-microsoft-com:office:smarttags" w:element="place">
          <w:r w:rsidRPr="00F92DED">
            <w:rPr>
              <w:rFonts w:ascii="Akzidenz-Grotesk Std Regular" w:hAnsi="Akzidenz-Grotesk Std Regular"/>
              <w:b/>
              <w:color w:val="000000"/>
              <w:sz w:val="22"/>
              <w:szCs w:val="22"/>
            </w:rPr>
            <w:t>Zambia</w:t>
          </w:r>
        </w:smartTag>
      </w:smartTag>
    </w:p>
    <w:p w:rsidR="005321B8" w:rsidRPr="00F92DED" w:rsidRDefault="005321B8" w:rsidP="005321B8">
      <w:pPr>
        <w:rPr>
          <w:rStyle w:val="style21"/>
          <w:rFonts w:ascii="Akzidenz-Grotesk Std Regular" w:hAnsi="Akzidenz-Grotesk Std Regular"/>
          <w:color w:val="000000"/>
          <w:sz w:val="22"/>
          <w:szCs w:val="22"/>
        </w:rPr>
      </w:pPr>
      <w:smartTag w:uri="urn:schemas-microsoft-com:office:smarttags" w:element="country-region">
        <w:r w:rsidRPr="00F92DED">
          <w:rPr>
            <w:rStyle w:val="style21"/>
            <w:rFonts w:ascii="Akzidenz-Grotesk Std Regular" w:hAnsi="Akzidenz-Grotesk Std Regular"/>
            <w:color w:val="000000"/>
            <w:sz w:val="22"/>
            <w:szCs w:val="22"/>
          </w:rPr>
          <w:t>Uganda</w:t>
        </w:r>
      </w:smartTag>
      <w:r w:rsidRPr="00F92DED">
        <w:rPr>
          <w:rStyle w:val="style21"/>
          <w:rFonts w:ascii="Akzidenz-Grotesk Std Regular" w:hAnsi="Akzidenz-Grotesk Std Regular"/>
          <w:color w:val="000000"/>
          <w:sz w:val="22"/>
          <w:szCs w:val="22"/>
        </w:rPr>
        <w:t xml:space="preserve"> AIDS Action Fund – UAAF (</w:t>
      </w:r>
      <w:smartTag w:uri="urn:schemas-microsoft-com:office:smarttags" w:element="country-region">
        <w:smartTag w:uri="urn:schemas-microsoft-com:office:smarttags" w:element="place">
          <w:r w:rsidRPr="00F92DED">
            <w:rPr>
              <w:rStyle w:val="style21"/>
              <w:rFonts w:ascii="Akzidenz-Grotesk Std Regular" w:hAnsi="Akzidenz-Grotesk Std Regular"/>
              <w:color w:val="000000"/>
              <w:sz w:val="22"/>
              <w:szCs w:val="22"/>
            </w:rPr>
            <w:t>UK</w:t>
          </w:r>
        </w:smartTag>
      </w:smartTag>
      <w:r w:rsidRPr="00F92DED">
        <w:rPr>
          <w:rStyle w:val="style21"/>
          <w:rFonts w:ascii="Akzidenz-Grotesk Std Regular" w:hAnsi="Akzidenz-Grotesk Std Regular"/>
          <w:color w:val="000000"/>
          <w:sz w:val="22"/>
          <w:szCs w:val="22"/>
        </w:rPr>
        <w:t>)</w:t>
      </w:r>
    </w:p>
    <w:p w:rsidR="00405A48" w:rsidRPr="00F92DED" w:rsidRDefault="00405A48" w:rsidP="00405A48">
      <w:pPr>
        <w:rPr>
          <w:rFonts w:ascii="Akzidenz-Grotesk Std Regular" w:hAnsi="Akzidenz-Grotesk Std Regular" w:cs="Arial"/>
          <w:b/>
          <w:bCs/>
          <w:color w:val="000000"/>
          <w:sz w:val="22"/>
          <w:szCs w:val="22"/>
          <w:lang w:val="es-AR"/>
        </w:rPr>
      </w:pPr>
      <w:r w:rsidRPr="00F92DED">
        <w:rPr>
          <w:rFonts w:ascii="Akzidenz-Grotesk Std Regular" w:hAnsi="Akzidenz-Grotesk Std Regular" w:cs="Arial"/>
          <w:b/>
          <w:bCs/>
          <w:color w:val="000000"/>
          <w:sz w:val="22"/>
          <w:szCs w:val="22"/>
          <w:lang w:val="es-AR"/>
        </w:rPr>
        <w:t>Via Libre, Mexico</w:t>
      </w:r>
    </w:p>
    <w:p w:rsidR="00B52CB8" w:rsidRPr="00F92DED" w:rsidRDefault="00B52CB8" w:rsidP="00B52CB8">
      <w:pPr>
        <w:rPr>
          <w:rFonts w:ascii="Akzidenz-Grotesk Std Regular" w:hAnsi="Akzidenz-Grotesk Std Regular"/>
          <w:b/>
          <w:color w:val="000000"/>
          <w:sz w:val="22"/>
          <w:szCs w:val="22"/>
          <w:lang w:val="en-GB"/>
        </w:rPr>
      </w:pPr>
      <w:r w:rsidRPr="00F92DED">
        <w:rPr>
          <w:rFonts w:ascii="Akzidenz-Grotesk Std Regular" w:hAnsi="Akzidenz-Grotesk Std Regular"/>
          <w:b/>
          <w:color w:val="000000"/>
          <w:sz w:val="22"/>
          <w:szCs w:val="22"/>
          <w:lang w:val="en-GB"/>
        </w:rPr>
        <w:t>World AIDS Campaign</w:t>
      </w:r>
    </w:p>
    <w:p w:rsidR="00B52CB8" w:rsidRPr="00F92DED" w:rsidRDefault="00B52CB8" w:rsidP="00B52CB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World Vision</w:t>
      </w:r>
    </w:p>
    <w:p w:rsidR="00B52CB8" w:rsidRPr="00F92DED" w:rsidRDefault="00B52CB8" w:rsidP="00B52CB8">
      <w:pPr>
        <w:rPr>
          <w:rFonts w:ascii="Akzidenz-Grotesk Std Regular" w:hAnsi="Akzidenz-Grotesk Std Regular"/>
          <w:b/>
          <w:color w:val="000000"/>
          <w:sz w:val="22"/>
          <w:szCs w:val="22"/>
        </w:rPr>
      </w:pPr>
      <w:r w:rsidRPr="00F92DED">
        <w:rPr>
          <w:rFonts w:ascii="Akzidenz-Grotesk Std Regular" w:hAnsi="Akzidenz-Grotesk Std Regular"/>
          <w:b/>
          <w:color w:val="000000"/>
          <w:sz w:val="22"/>
          <w:szCs w:val="22"/>
        </w:rPr>
        <w:t xml:space="preserve">Youth Coalition for Sexual and Reproductive Rights (YCSRR), </w:t>
      </w:r>
      <w:smartTag w:uri="urn:schemas-microsoft-com:office:smarttags" w:element="country-region">
        <w:smartTag w:uri="urn:schemas-microsoft-com:office:smarttags" w:element="place">
          <w:r w:rsidRPr="00F92DED">
            <w:rPr>
              <w:rFonts w:ascii="Akzidenz-Grotesk Std Regular" w:hAnsi="Akzidenz-Grotesk Std Regular"/>
              <w:b/>
              <w:color w:val="000000"/>
              <w:sz w:val="22"/>
              <w:szCs w:val="22"/>
            </w:rPr>
            <w:t>Canada</w:t>
          </w:r>
        </w:smartTag>
      </w:smartTag>
    </w:p>
    <w:p w:rsidR="005321B8" w:rsidRPr="00F92DED" w:rsidRDefault="005321B8" w:rsidP="005321B8">
      <w:pPr>
        <w:rPr>
          <w:rFonts w:ascii="Akzidenz-Grotesk Std Regular" w:hAnsi="Akzidenz-Grotesk Std Regular"/>
          <w:b/>
          <w:color w:val="000000"/>
          <w:sz w:val="22"/>
          <w:szCs w:val="22"/>
        </w:rPr>
      </w:pPr>
      <w:smartTag w:uri="urn:schemas-microsoft-com:office:smarttags" w:element="country-region">
        <w:smartTag w:uri="urn:schemas-microsoft-com:office:smarttags" w:element="place">
          <w:r w:rsidRPr="00F92DED">
            <w:rPr>
              <w:rFonts w:ascii="Akzidenz-Grotesk Std Regular" w:hAnsi="Akzidenz-Grotesk Std Regular"/>
              <w:b/>
              <w:color w:val="000000"/>
              <w:sz w:val="22"/>
              <w:szCs w:val="22"/>
            </w:rPr>
            <w:t>Zambia</w:t>
          </w:r>
        </w:smartTag>
      </w:smartTag>
      <w:r w:rsidRPr="00F92DED">
        <w:rPr>
          <w:rFonts w:ascii="Akzidenz-Grotesk Std Regular" w:hAnsi="Akzidenz-Grotesk Std Regular"/>
          <w:b/>
          <w:color w:val="000000"/>
          <w:sz w:val="22"/>
          <w:szCs w:val="22"/>
        </w:rPr>
        <w:t xml:space="preserve"> HIV/AIDS Back on Course Advocacy Team (ZABCAT)</w:t>
      </w:r>
    </w:p>
    <w:sectPr w:rsidR="005321B8" w:rsidRPr="00F92DED">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58F" w:rsidRDefault="005E658F">
      <w:r>
        <w:separator/>
      </w:r>
    </w:p>
  </w:endnote>
  <w:endnote w:type="continuationSeparator" w:id="0">
    <w:p w:rsidR="005E658F" w:rsidRDefault="005E65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kzidenz-Grotesk Std Light">
    <w:charset w:val="00"/>
    <w:family w:val="auto"/>
    <w:pitch w:val="variable"/>
    <w:sig w:usb0="8000002F" w:usb1="5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 Std Regular">
    <w:altName w:val="Trebuchet MS"/>
    <w:charset w:val="00"/>
    <w:family w:val="auto"/>
    <w:pitch w:val="variable"/>
    <w:sig w:usb0="8000002F" w:usb1="4000204A" w:usb2="00000000" w:usb3="00000000" w:csb0="00000001" w:csb1="00000000"/>
  </w:font>
  <w:font w:name="DOFKN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umanist521BT-Roman">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50" w:rsidRDefault="009F4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E50" w:rsidRDefault="009F4E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50" w:rsidRDefault="009F4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119F">
      <w:rPr>
        <w:rStyle w:val="PageNumber"/>
        <w:noProof/>
      </w:rPr>
      <w:t>1</w:t>
    </w:r>
    <w:r>
      <w:rPr>
        <w:rStyle w:val="PageNumber"/>
      </w:rPr>
      <w:fldChar w:fldCharType="end"/>
    </w:r>
  </w:p>
  <w:p w:rsidR="009F4E50" w:rsidRDefault="009F4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58F" w:rsidRDefault="005E658F">
      <w:r>
        <w:separator/>
      </w:r>
    </w:p>
  </w:footnote>
  <w:footnote w:type="continuationSeparator" w:id="0">
    <w:p w:rsidR="005E658F" w:rsidRDefault="005E658F">
      <w:r>
        <w:continuationSeparator/>
      </w:r>
    </w:p>
  </w:footnote>
  <w:footnote w:id="1">
    <w:p w:rsidR="009F4E50" w:rsidRDefault="009F4E50">
      <w:pPr>
        <w:pStyle w:val="FootnoteText"/>
        <w:rPr>
          <w:lang w:val="en-GB"/>
        </w:rPr>
      </w:pPr>
      <w:r>
        <w:rPr>
          <w:rStyle w:val="FootnoteReference"/>
        </w:rPr>
        <w:footnoteRef/>
      </w:r>
      <w:r>
        <w:t xml:space="preserve"> </w:t>
      </w:r>
      <w:r>
        <w:rPr>
          <w:lang w:val="en-GB"/>
        </w:rPr>
        <w:t>Action for Global Health (</w:t>
      </w:r>
      <w:hyperlink r:id="rId1" w:history="1">
        <w:r>
          <w:rPr>
            <w:rStyle w:val="Hyperlink"/>
            <w:lang w:val="en-GB"/>
          </w:rPr>
          <w:t>www.actionforglobalhealth.eu</w:t>
        </w:r>
      </w:hyperlink>
      <w:r>
        <w:rPr>
          <w:lang w:val="en-GB"/>
        </w:rPr>
        <w:t xml:space="preserve">) is a network of 15 NGOs based in the </w:t>
      </w:r>
      <w:smartTag w:uri="urn:schemas-microsoft-com:office:smarttags" w:element="country-region">
        <w:r>
          <w:rPr>
            <w:lang w:val="en-GB"/>
          </w:rPr>
          <w:t>UK</w:t>
        </w:r>
      </w:smartTag>
      <w:r>
        <w:rPr>
          <w:lang w:val="en-GB"/>
        </w:rPr>
        <w:t xml:space="preserve">, </w:t>
      </w:r>
      <w:smartTag w:uri="urn:schemas-microsoft-com:office:smarttags" w:element="City">
        <w:r>
          <w:rPr>
            <w:lang w:val="en-GB"/>
          </w:rPr>
          <w:t>Brussels</w:t>
        </w:r>
      </w:smartTag>
      <w:r>
        <w:rPr>
          <w:lang w:val="en-GB"/>
        </w:rPr>
        <w:t xml:space="preserve">, </w:t>
      </w:r>
      <w:smartTag w:uri="urn:schemas-microsoft-com:office:smarttags" w:element="country-region">
        <w:r>
          <w:rPr>
            <w:lang w:val="en-GB"/>
          </w:rPr>
          <w:t>France</w:t>
        </w:r>
      </w:smartTag>
      <w:r>
        <w:rPr>
          <w:lang w:val="en-GB"/>
        </w:rPr>
        <w:t xml:space="preserve">, </w:t>
      </w:r>
      <w:smartTag w:uri="urn:schemas-microsoft-com:office:smarttags" w:element="country-region">
        <w:r>
          <w:rPr>
            <w:lang w:val="en-GB"/>
          </w:rPr>
          <w:t>Germany</w:t>
        </w:r>
      </w:smartTag>
      <w:r>
        <w:rPr>
          <w:lang w:val="en-GB"/>
        </w:rPr>
        <w:t xml:space="preserve">, </w:t>
      </w:r>
      <w:smartTag w:uri="urn:schemas-microsoft-com:office:smarttags" w:element="country-region">
        <w:r>
          <w:rPr>
            <w:lang w:val="en-GB"/>
          </w:rPr>
          <w:t>Spain</w:t>
        </w:r>
      </w:smartTag>
      <w:r>
        <w:rPr>
          <w:lang w:val="en-GB"/>
        </w:rPr>
        <w:t xml:space="preserve"> and </w:t>
      </w:r>
      <w:smartTag w:uri="urn:schemas-microsoft-com:office:smarttags" w:element="place">
        <w:smartTag w:uri="urn:schemas-microsoft-com:office:smarttags" w:element="country-region">
          <w:r>
            <w:rPr>
              <w:lang w:val="en-GB"/>
            </w:rPr>
            <w:t>Italy</w:t>
          </w:r>
        </w:smartTag>
      </w:smartTag>
      <w:r>
        <w:rPr>
          <w:lang w:val="en-GB"/>
        </w:rPr>
        <w:t xml:space="preserve"> conducting advocacy work to support the achievement of the health MDGs.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4698"/>
    <w:multiLevelType w:val="hybridMultilevel"/>
    <w:tmpl w:val="B7782882"/>
    <w:lvl w:ilvl="0" w:tplc="3C2E1BE2">
      <w:start w:val="1"/>
      <w:numFmt w:val="bullet"/>
      <w:lvlText w:val=""/>
      <w:lvlJc w:val="left"/>
      <w:pPr>
        <w:tabs>
          <w:tab w:val="num" w:pos="587"/>
        </w:tabs>
        <w:ind w:left="587" w:hanging="227"/>
      </w:pPr>
      <w:rPr>
        <w:rFonts w:ascii="Symbol" w:hAnsi="Symbol"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846207C8">
      <w:numFmt w:val="bullet"/>
      <w:lvlText w:val="–"/>
      <w:lvlJc w:val="left"/>
      <w:pPr>
        <w:tabs>
          <w:tab w:val="num" w:pos="2160"/>
        </w:tabs>
        <w:ind w:left="2160" w:hanging="360"/>
      </w:pPr>
      <w:rPr>
        <w:rFonts w:ascii="Akzidenz-Grotesk Std Light" w:eastAsia="Times New Roman" w:hAnsi="Akzidenz-Grotesk Std Light"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56783"/>
    <w:multiLevelType w:val="hybridMultilevel"/>
    <w:tmpl w:val="BCF4894E"/>
    <w:lvl w:ilvl="0" w:tplc="025E0D2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5A5F94"/>
    <w:multiLevelType w:val="hybridMultilevel"/>
    <w:tmpl w:val="0088AD7A"/>
    <w:lvl w:ilvl="0" w:tplc="188AC30A">
      <w:start w:val="1"/>
      <w:numFmt w:val="bullet"/>
      <w:lvlText w:val=""/>
      <w:lvlJc w:val="left"/>
      <w:pPr>
        <w:tabs>
          <w:tab w:val="num" w:pos="1440"/>
        </w:tabs>
        <w:ind w:left="144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35375A"/>
    <w:multiLevelType w:val="multilevel"/>
    <w:tmpl w:val="8DFA3B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DD404FA"/>
    <w:multiLevelType w:val="hybridMultilevel"/>
    <w:tmpl w:val="8B7ED25A"/>
    <w:lvl w:ilvl="0" w:tplc="0409000F">
      <w:start w:val="1"/>
      <w:numFmt w:val="decimal"/>
      <w:lvlText w:val="%1."/>
      <w:lvlJc w:val="left"/>
      <w:pPr>
        <w:tabs>
          <w:tab w:val="num" w:pos="720"/>
        </w:tabs>
        <w:ind w:left="720" w:hanging="360"/>
      </w:pPr>
    </w:lvl>
    <w:lvl w:ilvl="1" w:tplc="DD6C3B48">
      <w:start w:val="1"/>
      <w:numFmt w:val="bullet"/>
      <w:lvlText w:val=""/>
      <w:lvlJc w:val="left"/>
      <w:pPr>
        <w:tabs>
          <w:tab w:val="num" w:pos="1440"/>
        </w:tabs>
        <w:ind w:left="1440" w:hanging="360"/>
      </w:pPr>
      <w:rPr>
        <w:rFonts w:ascii="Symbol" w:hAnsi="Symbol" w:hint="default"/>
        <w:color w:val="FF99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846DAA"/>
    <w:multiLevelType w:val="hybridMultilevel"/>
    <w:tmpl w:val="CEAAE0AA"/>
    <w:lvl w:ilvl="0" w:tplc="DD6C3B48">
      <w:start w:val="1"/>
      <w:numFmt w:val="bullet"/>
      <w:lvlText w:val=""/>
      <w:lvlJc w:val="left"/>
      <w:pPr>
        <w:tabs>
          <w:tab w:val="num" w:pos="1080"/>
        </w:tabs>
        <w:ind w:left="1080" w:hanging="360"/>
      </w:pPr>
      <w:rPr>
        <w:rFonts w:ascii="Symbol" w:hAnsi="Symbol"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05EC3"/>
    <w:multiLevelType w:val="hybridMultilevel"/>
    <w:tmpl w:val="761C6B68"/>
    <w:lvl w:ilvl="0" w:tplc="DD6C3B48">
      <w:start w:val="1"/>
      <w:numFmt w:val="bullet"/>
      <w:lvlText w:val=""/>
      <w:lvlJc w:val="left"/>
      <w:pPr>
        <w:tabs>
          <w:tab w:val="num" w:pos="1080"/>
        </w:tabs>
        <w:ind w:left="1080" w:hanging="360"/>
      </w:pPr>
      <w:rPr>
        <w:rFonts w:ascii="Symbol" w:hAnsi="Symbol"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23750C"/>
    <w:multiLevelType w:val="hybridMultilevel"/>
    <w:tmpl w:val="5A503140"/>
    <w:lvl w:ilvl="0" w:tplc="DD6C3B48">
      <w:start w:val="1"/>
      <w:numFmt w:val="bullet"/>
      <w:lvlText w:val=""/>
      <w:lvlJc w:val="left"/>
      <w:pPr>
        <w:tabs>
          <w:tab w:val="num" w:pos="1080"/>
        </w:tabs>
        <w:ind w:left="1080" w:hanging="360"/>
      </w:pPr>
      <w:rPr>
        <w:rFonts w:ascii="Symbol" w:hAnsi="Symbol"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842440"/>
    <w:multiLevelType w:val="hybridMultilevel"/>
    <w:tmpl w:val="D8E0BC0C"/>
    <w:lvl w:ilvl="0" w:tplc="DD6C3B48">
      <w:start w:val="1"/>
      <w:numFmt w:val="bullet"/>
      <w:lvlText w:val=""/>
      <w:lvlJc w:val="left"/>
      <w:pPr>
        <w:tabs>
          <w:tab w:val="num" w:pos="1080"/>
        </w:tabs>
        <w:ind w:left="1080" w:hanging="360"/>
      </w:pPr>
      <w:rPr>
        <w:rFonts w:ascii="Symbol" w:hAnsi="Symbol"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AE7530"/>
    <w:multiLevelType w:val="hybridMultilevel"/>
    <w:tmpl w:val="1C5AEEAE"/>
    <w:lvl w:ilvl="0" w:tplc="3C2E1BE2">
      <w:start w:val="1"/>
      <w:numFmt w:val="bullet"/>
      <w:lvlText w:val=""/>
      <w:lvlJc w:val="left"/>
      <w:pPr>
        <w:tabs>
          <w:tab w:val="num" w:pos="587"/>
        </w:tabs>
        <w:ind w:left="587" w:hanging="227"/>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B21A15"/>
    <w:multiLevelType w:val="multilevel"/>
    <w:tmpl w:val="BE06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0333EF"/>
    <w:multiLevelType w:val="multilevel"/>
    <w:tmpl w:val="20828D08"/>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F202D7"/>
    <w:multiLevelType w:val="multilevel"/>
    <w:tmpl w:val="57524F4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A187A5C"/>
    <w:multiLevelType w:val="hybridMultilevel"/>
    <w:tmpl w:val="CC101094"/>
    <w:lvl w:ilvl="0" w:tplc="DD6C3B48">
      <w:start w:val="1"/>
      <w:numFmt w:val="bullet"/>
      <w:lvlText w:val=""/>
      <w:lvlJc w:val="left"/>
      <w:pPr>
        <w:tabs>
          <w:tab w:val="num" w:pos="1080"/>
        </w:tabs>
        <w:ind w:left="1080" w:hanging="360"/>
      </w:pPr>
      <w:rPr>
        <w:rFonts w:ascii="Symbol" w:hAnsi="Symbol"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590491"/>
    <w:multiLevelType w:val="hybridMultilevel"/>
    <w:tmpl w:val="D5C0ACF8"/>
    <w:lvl w:ilvl="0" w:tplc="0809000F">
      <w:start w:val="1"/>
      <w:numFmt w:val="decimal"/>
      <w:lvlText w:val="%1."/>
      <w:lvlJc w:val="left"/>
      <w:pPr>
        <w:tabs>
          <w:tab w:val="num" w:pos="1080"/>
        </w:tabs>
        <w:ind w:left="1080" w:hanging="360"/>
      </w:pPr>
    </w:lvl>
    <w:lvl w:ilvl="1" w:tplc="ED8CBF06">
      <w:start w:val="1"/>
      <w:numFmt w:val="bullet"/>
      <w:lvlText w:val=""/>
      <w:lvlJc w:val="left"/>
      <w:pPr>
        <w:tabs>
          <w:tab w:val="num" w:pos="1800"/>
        </w:tabs>
        <w:ind w:left="1800" w:hanging="360"/>
      </w:pPr>
      <w:rPr>
        <w:rFonts w:ascii="Symbol" w:hAnsi="Symbol"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4A1C673A"/>
    <w:multiLevelType w:val="hybridMultilevel"/>
    <w:tmpl w:val="F006A08C"/>
    <w:lvl w:ilvl="0" w:tplc="DD6C3B48">
      <w:start w:val="1"/>
      <w:numFmt w:val="bullet"/>
      <w:lvlText w:val=""/>
      <w:lvlJc w:val="left"/>
      <w:pPr>
        <w:tabs>
          <w:tab w:val="num" w:pos="1140"/>
        </w:tabs>
        <w:ind w:left="1140" w:hanging="360"/>
      </w:pPr>
      <w:rPr>
        <w:rFonts w:ascii="Symbol" w:hAnsi="Symbol" w:hint="default"/>
        <w:color w:val="FF990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50C14483"/>
    <w:multiLevelType w:val="hybridMultilevel"/>
    <w:tmpl w:val="4CACBE5A"/>
    <w:lvl w:ilvl="0" w:tplc="DD6C3B48">
      <w:start w:val="1"/>
      <w:numFmt w:val="bullet"/>
      <w:lvlText w:val=""/>
      <w:lvlJc w:val="left"/>
      <w:pPr>
        <w:tabs>
          <w:tab w:val="num" w:pos="1080"/>
        </w:tabs>
        <w:ind w:left="1080" w:hanging="360"/>
      </w:pPr>
      <w:rPr>
        <w:rFonts w:ascii="Symbol" w:hAnsi="Symbol"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CE7DD1"/>
    <w:multiLevelType w:val="hybridMultilevel"/>
    <w:tmpl w:val="20828D08"/>
    <w:lvl w:ilvl="0" w:tplc="025E0D2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9C03B2C"/>
    <w:multiLevelType w:val="hybridMultilevel"/>
    <w:tmpl w:val="83AA8C88"/>
    <w:lvl w:ilvl="0" w:tplc="3C2E1BE2">
      <w:start w:val="1"/>
      <w:numFmt w:val="bullet"/>
      <w:lvlText w:val=""/>
      <w:lvlJc w:val="left"/>
      <w:pPr>
        <w:tabs>
          <w:tab w:val="num" w:pos="587"/>
        </w:tabs>
        <w:ind w:left="587" w:hanging="227"/>
      </w:pPr>
      <w:rPr>
        <w:rFonts w:ascii="Symbol" w:hAnsi="Symbo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726932"/>
    <w:multiLevelType w:val="hybridMultilevel"/>
    <w:tmpl w:val="FE3A8534"/>
    <w:lvl w:ilvl="0" w:tplc="DD6C3B48">
      <w:start w:val="1"/>
      <w:numFmt w:val="bullet"/>
      <w:lvlText w:val=""/>
      <w:lvlJc w:val="left"/>
      <w:pPr>
        <w:tabs>
          <w:tab w:val="num" w:pos="1080"/>
        </w:tabs>
        <w:ind w:left="1080" w:hanging="360"/>
      </w:pPr>
      <w:rPr>
        <w:rFonts w:ascii="Symbol" w:hAnsi="Symbol"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E232A2"/>
    <w:multiLevelType w:val="hybridMultilevel"/>
    <w:tmpl w:val="7D8A937E"/>
    <w:lvl w:ilvl="0" w:tplc="DD6C3B48">
      <w:start w:val="1"/>
      <w:numFmt w:val="bullet"/>
      <w:lvlText w:val=""/>
      <w:lvlJc w:val="left"/>
      <w:pPr>
        <w:tabs>
          <w:tab w:val="num" w:pos="1080"/>
        </w:tabs>
        <w:ind w:left="1080" w:hanging="360"/>
      </w:pPr>
      <w:rPr>
        <w:rFonts w:ascii="Symbol" w:hAnsi="Symbol"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7F6D8F"/>
    <w:multiLevelType w:val="hybridMultilevel"/>
    <w:tmpl w:val="D1BCC8D2"/>
    <w:lvl w:ilvl="0" w:tplc="188AC30A">
      <w:start w:val="1"/>
      <w:numFmt w:val="bullet"/>
      <w:lvlText w:val=""/>
      <w:lvlJc w:val="left"/>
      <w:pPr>
        <w:tabs>
          <w:tab w:val="num" w:pos="1440"/>
        </w:tabs>
        <w:ind w:left="144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C8F3DCD"/>
    <w:multiLevelType w:val="hybridMultilevel"/>
    <w:tmpl w:val="3A54F1B2"/>
    <w:lvl w:ilvl="0" w:tplc="DD6C3B48">
      <w:start w:val="1"/>
      <w:numFmt w:val="bullet"/>
      <w:lvlText w:val=""/>
      <w:lvlJc w:val="left"/>
      <w:pPr>
        <w:tabs>
          <w:tab w:val="num" w:pos="1080"/>
        </w:tabs>
        <w:ind w:left="1080" w:hanging="360"/>
      </w:pPr>
      <w:rPr>
        <w:rFonts w:ascii="Symbol" w:hAnsi="Symbol" w:hint="default"/>
        <w:color w:val="FF99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FC5656"/>
    <w:multiLevelType w:val="multilevel"/>
    <w:tmpl w:val="BCF4894E"/>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6"/>
  </w:num>
  <w:num w:numId="4">
    <w:abstractNumId w:val="13"/>
  </w:num>
  <w:num w:numId="5">
    <w:abstractNumId w:val="5"/>
  </w:num>
  <w:num w:numId="6">
    <w:abstractNumId w:val="18"/>
  </w:num>
  <w:num w:numId="7">
    <w:abstractNumId w:val="9"/>
  </w:num>
  <w:num w:numId="8">
    <w:abstractNumId w:val="20"/>
  </w:num>
  <w:num w:numId="9">
    <w:abstractNumId w:val="19"/>
  </w:num>
  <w:num w:numId="10">
    <w:abstractNumId w:val="15"/>
  </w:num>
  <w:num w:numId="11">
    <w:abstractNumId w:val="8"/>
  </w:num>
  <w:num w:numId="12">
    <w:abstractNumId w:val="16"/>
  </w:num>
  <w:num w:numId="13">
    <w:abstractNumId w:val="22"/>
  </w:num>
  <w:num w:numId="14">
    <w:abstractNumId w:val="0"/>
  </w:num>
  <w:num w:numId="15">
    <w:abstractNumId w:val="7"/>
  </w:num>
  <w:num w:numId="16">
    <w:abstractNumId w:val="12"/>
  </w:num>
  <w:num w:numId="17">
    <w:abstractNumId w:val="3"/>
  </w:num>
  <w:num w:numId="18">
    <w:abstractNumId w:val="14"/>
  </w:num>
  <w:num w:numId="19">
    <w:abstractNumId w:val="17"/>
  </w:num>
  <w:num w:numId="20">
    <w:abstractNumId w:val="1"/>
  </w:num>
  <w:num w:numId="21">
    <w:abstractNumId w:val="23"/>
  </w:num>
  <w:num w:numId="22">
    <w:abstractNumId w:val="21"/>
  </w:num>
  <w:num w:numId="23">
    <w:abstractNumId w:val="1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9E7"/>
    <w:rsid w:val="00231522"/>
    <w:rsid w:val="0034119F"/>
    <w:rsid w:val="003829E7"/>
    <w:rsid w:val="0039021A"/>
    <w:rsid w:val="00405A48"/>
    <w:rsid w:val="005321B8"/>
    <w:rsid w:val="005B5B36"/>
    <w:rsid w:val="005E658F"/>
    <w:rsid w:val="006250A5"/>
    <w:rsid w:val="008230D0"/>
    <w:rsid w:val="0091017B"/>
    <w:rsid w:val="009F4E50"/>
    <w:rsid w:val="00B52CB8"/>
    <w:rsid w:val="00BE6AA7"/>
    <w:rsid w:val="00F814AA"/>
    <w:rsid w:val="00F92DE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Akzidenz-Grotesk Std Regular" w:hAnsi="Akzidenz-Grotesk Std Regular"/>
      <w:sz w:val="22"/>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Default">
    <w:name w:val="Default"/>
    <w:pPr>
      <w:autoSpaceDE w:val="0"/>
      <w:autoSpaceDN w:val="0"/>
      <w:adjustRightInd w:val="0"/>
    </w:pPr>
    <w:rPr>
      <w:rFonts w:ascii="DOFKNI+Arial,Bold" w:hAnsi="DOFKNI+Arial,Bold" w:cs="DOFKNI+Arial,Bold"/>
      <w:color w:val="000000"/>
      <w:sz w:val="24"/>
      <w:szCs w:val="24"/>
      <w:lang w:val="en-US"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Kate">
    <w:name w:val="EmailStyle21"/>
    <w:aliases w:val="EmailStyle21"/>
    <w:basedOn w:val="DefaultParagraphFont"/>
    <w:semiHidden/>
    <w:personal/>
    <w:personalCompose/>
    <w:rPr>
      <w:rFonts w:ascii="Arial" w:hAnsi="Arial" w:cs="Arial"/>
      <w:color w:val="auto"/>
      <w:sz w:val="20"/>
      <w:szCs w:val="20"/>
    </w:rPr>
  </w:style>
  <w:style w:type="character" w:styleId="Emphasis">
    <w:name w:val="Emphasis"/>
    <w:basedOn w:val="DefaultParagraphFont"/>
    <w:qFormat/>
    <w:rPr>
      <w:i/>
      <w:i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tyle21">
    <w:name w:val="style21"/>
    <w:basedOn w:val="DefaultParagraphFont"/>
    <w:rsid w:val="005321B8"/>
    <w:rPr>
      <w:rFonts w:ascii="Arial" w:hAnsi="Arial" w:cs="Arial" w:hint="default"/>
      <w:b/>
      <w:bCs/>
    </w:rPr>
  </w:style>
  <w:style w:type="character" w:styleId="Strong">
    <w:name w:val="Strong"/>
    <w:basedOn w:val="DefaultParagraphFont"/>
    <w:qFormat/>
    <w:rsid w:val="005321B8"/>
    <w:rPr>
      <w:b/>
      <w:bCs/>
    </w:rPr>
  </w:style>
  <w:style w:type="character" w:customStyle="1" w:styleId="apple-style-span">
    <w:name w:val="apple-style-span"/>
    <w:basedOn w:val="DefaultParagraphFont"/>
    <w:rsid w:val="009101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ctionforglobalhealth.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Draft letter on civil society involvement in IHP</vt:lpstr>
    </vt:vector>
  </TitlesOfParts>
  <Company>Grizli777</Company>
  <LinksUpToDate>false</LinksUpToDate>
  <CharactersWithSpaces>6997</CharactersWithSpaces>
  <SharedDoc>false</SharedDoc>
  <HLinks>
    <vt:vector size="6" baseType="variant">
      <vt:variant>
        <vt:i4>786452</vt:i4>
      </vt:variant>
      <vt:variant>
        <vt:i4>0</vt:i4>
      </vt:variant>
      <vt:variant>
        <vt:i4>0</vt:i4>
      </vt:variant>
      <vt:variant>
        <vt:i4>5</vt:i4>
      </vt:variant>
      <vt:variant>
        <vt:lpwstr>http://www.actionforglobalhealth.eu/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letter on civil society involvement in IHP</dc:title>
  <dc:creator>Kate</dc:creator>
  <cp:lastModifiedBy>Gio</cp:lastModifiedBy>
  <cp:revision>2</cp:revision>
  <cp:lastPrinted>2008-02-15T15:28:00Z</cp:lastPrinted>
  <dcterms:created xsi:type="dcterms:W3CDTF">2019-05-17T12:39:00Z</dcterms:created>
  <dcterms:modified xsi:type="dcterms:W3CDTF">2019-05-17T12:39:00Z</dcterms:modified>
</cp:coreProperties>
</file>